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83" w:rsidRDefault="00290083"/>
    <w:p w:rsidR="00290083" w:rsidRDefault="00290083"/>
    <w:p w:rsidR="00290083" w:rsidRDefault="0083347F">
      <w:r>
        <w:rPr>
          <w:noProof/>
        </w:rPr>
        <w:pict>
          <v:group id="Group 15" o:spid="_x0000_s1026" style="position:absolute;margin-left:364.5pt;margin-top:-385.6pt;width:143.25pt;height:60.75pt;z-index:251660800" coordorigin="8895,1230" coordsize="2865,1215" wrapcoords="10178 6400 10178 17333 10743 17333 10743 6400 10178 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CwvGDO5QAAAA4BAAAPAAAAAAAAAAAAAAAAAEkG&#10;AABkcnMvZG93bnJldi54bWxQSwUGAAAAAAQABADzAAAAWwc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3F10FD" w:rsidRDefault="003F10F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3F10FD" w:rsidRDefault="003F10FD">
                    <w:pPr>
                      <w:jc w:val="right"/>
                      <w:rPr>
                        <w:rFonts w:ascii="Calibri" w:hAnsi="Calibri"/>
                        <w:b/>
                        <w:color w:val="FFFFFF"/>
                        <w:sz w:val="32"/>
                        <w:szCs w:val="32"/>
                      </w:rPr>
                    </w:pPr>
                    <w:r>
                      <w:rPr>
                        <w:rFonts w:ascii="Calibri" w:hAnsi="Calibri"/>
                        <w:b/>
                        <w:color w:val="FFFFFF"/>
                        <w:sz w:val="32"/>
                        <w:szCs w:val="32"/>
                      </w:rPr>
                      <w:t>Fall</w:t>
                    </w:r>
                  </w:p>
                </w:txbxContent>
              </v:textbox>
            </v:shape>
            <w10:wrap type="through"/>
          </v:group>
        </w:pict>
      </w:r>
    </w:p>
    <w:p w:rsidR="00290083" w:rsidRDefault="00290083" w:rsidP="00290083">
      <w:pPr>
        <w:jc w:val="center"/>
        <w:rPr>
          <w:rFonts w:ascii="Cooper Black" w:hAnsi="Cooper Black"/>
          <w:b/>
          <w:caps/>
          <w:noProof/>
          <w:sz w:val="56"/>
          <w:szCs w:val="56"/>
        </w:rPr>
      </w:pPr>
    </w:p>
    <w:p w:rsidR="00290083" w:rsidRPr="00F853A0" w:rsidRDefault="00596273" w:rsidP="00290083">
      <w:pPr>
        <w:jc w:val="center"/>
        <w:rPr>
          <w:rFonts w:ascii="Cooper Black" w:hAnsi="Cooper Black"/>
          <w:b/>
          <w:caps/>
          <w:sz w:val="56"/>
          <w:szCs w:val="56"/>
        </w:rPr>
      </w:pPr>
      <w:r>
        <w:rPr>
          <w:rFonts w:ascii="Cooper Black" w:hAnsi="Cooper Black"/>
          <w:b/>
          <w:caps/>
          <w:noProof/>
          <w:sz w:val="56"/>
          <w:szCs w:val="56"/>
        </w:rPr>
        <w:drawing>
          <wp:inline distT="0" distB="0" distL="0" distR="0">
            <wp:extent cx="801189" cy="910757"/>
            <wp:effectExtent l="0" t="0" r="12065" b="3810"/>
            <wp:docPr id="20" name="Picture 20" descr="Macintosh HD:Users:stacykibort:Desktop:Black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cykibort:Desktop:BlackHC.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1599" cy="911223"/>
                    </a:xfrm>
                    <a:prstGeom prst="rect">
                      <a:avLst/>
                    </a:prstGeom>
                    <a:noFill/>
                    <a:ln>
                      <a:noFill/>
                    </a:ln>
                  </pic:spPr>
                </pic:pic>
              </a:graphicData>
            </a:graphic>
          </wp:inline>
        </w:drawing>
      </w:r>
    </w:p>
    <w:p w:rsidR="00290083" w:rsidRDefault="00290083" w:rsidP="00290083">
      <w:pPr>
        <w:jc w:val="center"/>
        <w:outlineLvl w:val="0"/>
        <w:rPr>
          <w:rFonts w:ascii="Palatino Linotype" w:hAnsi="Palatino Linotype"/>
          <w:b/>
          <w:smallCaps/>
          <w:sz w:val="72"/>
          <w:szCs w:val="72"/>
        </w:rPr>
      </w:pPr>
      <w:r w:rsidRPr="00F853A0">
        <w:rPr>
          <w:rFonts w:ascii="Palatino Linotype" w:hAnsi="Palatino Linotype"/>
          <w:b/>
          <w:smallCaps/>
          <w:sz w:val="72"/>
          <w:szCs w:val="72"/>
        </w:rPr>
        <w:t xml:space="preserve">Herzl Camp </w:t>
      </w:r>
    </w:p>
    <w:p w:rsidR="00290083" w:rsidRPr="00911393" w:rsidRDefault="00837A80" w:rsidP="00290083">
      <w:pPr>
        <w:jc w:val="center"/>
        <w:outlineLvl w:val="0"/>
        <w:rPr>
          <w:rFonts w:ascii="Palatino Linotype" w:hAnsi="Palatino Linotype"/>
          <w:b/>
          <w:smallCaps/>
          <w:sz w:val="72"/>
          <w:szCs w:val="72"/>
        </w:rPr>
      </w:pPr>
      <w:r w:rsidRPr="00911393">
        <w:rPr>
          <w:rFonts w:ascii="Palatino Linotype" w:hAnsi="Palatino Linotype"/>
          <w:b/>
          <w:smallCaps/>
          <w:sz w:val="68"/>
          <w:szCs w:val="68"/>
        </w:rPr>
        <w:t>201</w:t>
      </w:r>
      <w:r w:rsidR="008C1E2B">
        <w:rPr>
          <w:rFonts w:ascii="Palatino Linotype" w:hAnsi="Palatino Linotype"/>
          <w:b/>
          <w:smallCaps/>
          <w:sz w:val="68"/>
          <w:szCs w:val="68"/>
        </w:rPr>
        <w:t>4</w:t>
      </w:r>
      <w:r w:rsidRPr="00911393">
        <w:rPr>
          <w:rFonts w:ascii="Palatino Linotype" w:hAnsi="Palatino Linotype"/>
          <w:b/>
          <w:smallCaps/>
          <w:sz w:val="72"/>
          <w:szCs w:val="72"/>
        </w:rPr>
        <w:t xml:space="preserve"> </w:t>
      </w:r>
      <w:r w:rsidR="00290083" w:rsidRPr="00911393">
        <w:rPr>
          <w:rFonts w:ascii="Palatino Linotype" w:hAnsi="Palatino Linotype"/>
          <w:b/>
          <w:smallCaps/>
          <w:sz w:val="72"/>
          <w:szCs w:val="72"/>
        </w:rPr>
        <w:t>Family Guide</w:t>
      </w:r>
    </w:p>
    <w:p w:rsidR="00290083" w:rsidRPr="009760AA" w:rsidRDefault="00290083" w:rsidP="00290083">
      <w:pPr>
        <w:jc w:val="both"/>
        <w:rPr>
          <w:rFonts w:ascii="Maiandra GD" w:hAnsi="Maiandra GD"/>
        </w:rPr>
      </w:pPr>
    </w:p>
    <w:p w:rsidR="00290083" w:rsidRPr="009760AA" w:rsidRDefault="00290083" w:rsidP="00290083">
      <w:pPr>
        <w:jc w:val="both"/>
        <w:rPr>
          <w:rFonts w:ascii="Maiandra GD" w:hAnsi="Maiandra GD"/>
        </w:rPr>
      </w:pPr>
    </w:p>
    <w:p w:rsidR="00290083" w:rsidRPr="009760AA" w:rsidRDefault="00290083" w:rsidP="00290083">
      <w:pPr>
        <w:jc w:val="both"/>
        <w:rPr>
          <w:rFonts w:ascii="Maiandra GD" w:hAnsi="Maiandra GD"/>
        </w:rPr>
      </w:pPr>
    </w:p>
    <w:p w:rsidR="00290083" w:rsidRDefault="00290083" w:rsidP="00290083">
      <w:pPr>
        <w:jc w:val="both"/>
        <w:rPr>
          <w:rFonts w:ascii="Maiandra GD" w:hAnsi="Maiandra GD"/>
          <w:b/>
        </w:rPr>
      </w:pPr>
    </w:p>
    <w:p w:rsidR="00290083" w:rsidRDefault="00290083" w:rsidP="00290083">
      <w:pPr>
        <w:jc w:val="both"/>
        <w:rPr>
          <w:rFonts w:ascii="Maiandra GD" w:hAnsi="Maiandra GD"/>
          <w:b/>
          <w:sz w:val="32"/>
          <w:szCs w:val="32"/>
        </w:rPr>
      </w:pPr>
    </w:p>
    <w:p w:rsidR="00290083" w:rsidRDefault="00290083" w:rsidP="00290083">
      <w:pPr>
        <w:jc w:val="both"/>
        <w:rPr>
          <w:rFonts w:ascii="Maiandra GD" w:hAnsi="Maiandra GD"/>
          <w:b/>
          <w:sz w:val="32"/>
          <w:szCs w:val="32"/>
        </w:rPr>
      </w:pPr>
    </w:p>
    <w:p w:rsidR="00290083" w:rsidRDefault="00290083" w:rsidP="00290083">
      <w:pPr>
        <w:jc w:val="both"/>
        <w:rPr>
          <w:rFonts w:ascii="Maiandra GD" w:hAnsi="Maiandra GD"/>
          <w:b/>
          <w:sz w:val="32"/>
          <w:szCs w:val="32"/>
        </w:rPr>
      </w:pPr>
    </w:p>
    <w:p w:rsidR="00290083" w:rsidRDefault="00290083" w:rsidP="00290083">
      <w:pPr>
        <w:jc w:val="center"/>
        <w:rPr>
          <w:rFonts w:ascii="Maiandra GD" w:hAnsi="Maiandra GD"/>
          <w:b/>
          <w:caps/>
          <w:sz w:val="40"/>
          <w:szCs w:val="40"/>
        </w:rPr>
      </w:pPr>
    </w:p>
    <w:p w:rsidR="00290083" w:rsidRPr="00A3066C" w:rsidRDefault="0083347F" w:rsidP="00290083">
      <w:pPr>
        <w:jc w:val="center"/>
        <w:rPr>
          <w:rFonts w:ascii="Palatino Linotype" w:hAnsi="Palatino Linotype"/>
          <w:b/>
          <w:bCs/>
          <w:caps/>
          <w:noProof/>
          <w:sz w:val="2"/>
          <w:szCs w:val="2"/>
        </w:rPr>
      </w:pPr>
      <w:r w:rsidRPr="0083347F">
        <w:rPr>
          <w:rFonts w:ascii="Palatino Linotype" w:hAnsi="Palatino Linotype"/>
          <w:b/>
          <w:i/>
          <w:noProof/>
          <w:sz w:val="32"/>
          <w:szCs w:val="40"/>
        </w:rPr>
        <w:pict>
          <v:shape id="Text Box 54" o:spid="_x0000_s1030" type="#_x0000_t202" style="position:absolute;left:0;text-align:left;margin-left:6pt;margin-top:162.65pt;width:474pt;height:162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" strokeweight=".25pt">
            <v:textbox>
              <w:txbxContent>
                <w:p w:rsidR="002E27D1" w:rsidRPr="00C54FF1" w:rsidRDefault="002E27D1" w:rsidP="00290083">
                  <w:pPr>
                    <w:jc w:val="center"/>
                    <w:rPr>
                      <w:rFonts w:ascii="Palatino" w:hAnsi="Palatino"/>
                      <w:smallCaps/>
                    </w:rPr>
                  </w:pPr>
                  <w:r w:rsidRPr="00C54FF1">
                    <w:rPr>
                      <w:rFonts w:ascii="Palatino" w:hAnsi="Palatino"/>
                      <w:smallCaps/>
                    </w:rPr>
                    <w:t>Contents</w:t>
                  </w:r>
                </w:p>
                <w:p w:rsidR="002E27D1" w:rsidRPr="00C54FF1" w:rsidRDefault="002E27D1" w:rsidP="00290083">
                  <w:pPr>
                    <w:jc w:val="center"/>
                    <w:rPr>
                      <w:rFonts w:ascii="Palatino" w:hAnsi="Palatino"/>
                      <w:smallCaps/>
                    </w:rPr>
                  </w:pPr>
                </w:p>
                <w:p w:rsidR="002E27D1" w:rsidRPr="00C54FF1" w:rsidRDefault="002E27D1" w:rsidP="00290083">
                  <w:pPr>
                    <w:jc w:val="both"/>
                    <w:rPr>
                      <w:rFonts w:ascii="Palatino" w:hAnsi="Palatino"/>
                    </w:rPr>
                  </w:pPr>
                  <w:r w:rsidRPr="00C54FF1">
                    <w:rPr>
                      <w:rFonts w:ascii="Palatino" w:hAnsi="Palatino"/>
                    </w:rPr>
                    <w:t>Getting to Camp</w:t>
                  </w:r>
                  <w:r w:rsidRPr="00C54FF1">
                    <w:rPr>
                      <w:rFonts w:ascii="Palatino" w:hAnsi="Palatino"/>
                      <w:sz w:val="20"/>
                      <w:szCs w:val="20"/>
                    </w:rPr>
                    <w:t>…………………............</w:t>
                  </w:r>
                  <w:r w:rsidRPr="00C54FF1">
                    <w:rPr>
                      <w:rFonts w:ascii="Palatino" w:hAnsi="Palatino"/>
                    </w:rPr>
                    <w:t>2-3</w:t>
                  </w:r>
                  <w:r w:rsidRPr="00C54FF1">
                    <w:rPr>
                      <w:rFonts w:ascii="Palatino" w:hAnsi="Palatino"/>
                    </w:rPr>
                    <w:tab/>
                    <w:t>Chanut (Camp Store)</w:t>
                  </w:r>
                  <w:r w:rsidRPr="00C54FF1">
                    <w:rPr>
                      <w:rFonts w:ascii="Palatino" w:hAnsi="Palatino"/>
                      <w:sz w:val="20"/>
                      <w:szCs w:val="20"/>
                    </w:rPr>
                    <w:t xml:space="preserve"> ………………………</w:t>
                  </w:r>
                  <w:r>
                    <w:rPr>
                      <w:rFonts w:ascii="Palatino" w:hAnsi="Palatino"/>
                    </w:rPr>
                    <w:t>….</w:t>
                  </w:r>
                  <w:r w:rsidRPr="00C54FF1">
                    <w:rPr>
                      <w:rFonts w:ascii="Palatino" w:hAnsi="Palatino"/>
                    </w:rPr>
                    <w:t>14</w:t>
                  </w:r>
                </w:p>
                <w:p w:rsidR="002E27D1" w:rsidRPr="00C54FF1" w:rsidRDefault="002E27D1" w:rsidP="00290083">
                  <w:pPr>
                    <w:jc w:val="both"/>
                    <w:rPr>
                      <w:rFonts w:ascii="Palatino" w:hAnsi="Palatino"/>
                    </w:rPr>
                  </w:pPr>
                  <w:r w:rsidRPr="00C54FF1">
                    <w:rPr>
                      <w:rFonts w:ascii="Palatino" w:hAnsi="Palatino"/>
                    </w:rPr>
                    <w:t>Staying in Touch</w:t>
                  </w:r>
                  <w:r w:rsidRPr="00C54FF1">
                    <w:rPr>
                      <w:rFonts w:ascii="Palatino" w:hAnsi="Palatino"/>
                      <w:sz w:val="20"/>
                      <w:szCs w:val="20"/>
                    </w:rPr>
                    <w:t>…………………....</w:t>
                  </w:r>
                  <w:r w:rsidRPr="00C54FF1">
                    <w:rPr>
                      <w:rFonts w:ascii="Palatino" w:hAnsi="Palatino"/>
                    </w:rPr>
                    <w:t>......3-6</w:t>
                  </w:r>
                  <w:r w:rsidRPr="00C54FF1">
                    <w:rPr>
                      <w:rFonts w:ascii="Palatino" w:hAnsi="Palatino"/>
                    </w:rPr>
                    <w:tab/>
                    <w:t>Donations to Camp</w:t>
                  </w:r>
                  <w:r w:rsidRPr="00C54FF1">
                    <w:rPr>
                      <w:rFonts w:ascii="Palatino" w:hAnsi="Palatino"/>
                      <w:sz w:val="20"/>
                      <w:szCs w:val="20"/>
                    </w:rPr>
                    <w:t>…………………………..…</w:t>
                  </w:r>
                  <w:r w:rsidRPr="00C54FF1">
                    <w:rPr>
                      <w:rFonts w:ascii="Palatino" w:hAnsi="Palatino"/>
                    </w:rPr>
                    <w:t>.14</w:t>
                  </w:r>
                </w:p>
                <w:p w:rsidR="002E27D1" w:rsidRPr="00C54FF1" w:rsidRDefault="002E27D1" w:rsidP="00290083">
                  <w:pPr>
                    <w:jc w:val="both"/>
                    <w:rPr>
                      <w:rFonts w:ascii="Palatino" w:hAnsi="Palatino"/>
                    </w:rPr>
                  </w:pPr>
                  <w:r w:rsidRPr="00C54FF1">
                    <w:rPr>
                      <w:rFonts w:ascii="Palatino" w:hAnsi="Palatino"/>
                    </w:rPr>
                    <w:t>Homesickness at Camp</w:t>
                  </w:r>
                  <w:r w:rsidRPr="00C54FF1">
                    <w:rPr>
                      <w:rFonts w:ascii="Palatino" w:hAnsi="Palatino"/>
                      <w:sz w:val="20"/>
                      <w:szCs w:val="20"/>
                    </w:rPr>
                    <w:t>……….……...</w:t>
                  </w:r>
                  <w:r w:rsidRPr="00C54FF1">
                    <w:rPr>
                      <w:rFonts w:ascii="Palatino" w:hAnsi="Palatino"/>
                    </w:rPr>
                    <w:t>.6-7</w:t>
                  </w:r>
                  <w:r w:rsidRPr="00C54FF1">
                    <w:rPr>
                      <w:rFonts w:ascii="Palatino" w:hAnsi="Palatino"/>
                    </w:rPr>
                    <w:tab/>
                    <w:t>Ways to get involved</w:t>
                  </w:r>
                  <w:r w:rsidRPr="00C54FF1">
                    <w:rPr>
                      <w:rFonts w:ascii="Palatino" w:hAnsi="Palatino"/>
                      <w:sz w:val="20"/>
                      <w:szCs w:val="20"/>
                    </w:rPr>
                    <w:t xml:space="preserve"> ………………………</w:t>
                  </w:r>
                  <w:r>
                    <w:rPr>
                      <w:rFonts w:ascii="Palatino" w:hAnsi="Palatino"/>
                    </w:rPr>
                    <w:t>….15</w:t>
                  </w:r>
                </w:p>
                <w:p w:rsidR="002E27D1" w:rsidRPr="00C54FF1" w:rsidRDefault="002E27D1" w:rsidP="00290083">
                  <w:pPr>
                    <w:jc w:val="both"/>
                    <w:rPr>
                      <w:rFonts w:ascii="Palatino" w:hAnsi="Palatino"/>
                    </w:rPr>
                  </w:pPr>
                  <w:r>
                    <w:rPr>
                      <w:rFonts w:ascii="Palatino" w:hAnsi="Palatino"/>
                    </w:rPr>
                    <w:t>Chugim Information………………….</w:t>
                  </w:r>
                  <w:r w:rsidRPr="00C54FF1">
                    <w:rPr>
                      <w:rFonts w:ascii="Palatino" w:hAnsi="Palatino"/>
                    </w:rPr>
                    <w:t>8</w:t>
                  </w:r>
                  <w:r w:rsidRPr="00C54FF1">
                    <w:rPr>
                      <w:rFonts w:ascii="Palatino" w:hAnsi="Palatino"/>
                    </w:rPr>
                    <w:tab/>
                    <w:t>Frequ</w:t>
                  </w:r>
                  <w:r>
                    <w:rPr>
                      <w:rFonts w:ascii="Palatino" w:hAnsi="Palatino"/>
                    </w:rPr>
                    <w:t>ently Asked Questions…………..15-18</w:t>
                  </w:r>
                </w:p>
                <w:p w:rsidR="002E27D1" w:rsidRPr="00C54FF1" w:rsidRDefault="002E27D1" w:rsidP="00290083">
                  <w:pPr>
                    <w:jc w:val="both"/>
                    <w:rPr>
                      <w:rFonts w:ascii="Palatino" w:hAnsi="Palatino"/>
                    </w:rPr>
                  </w:pPr>
                  <w:r w:rsidRPr="00C54FF1">
                    <w:rPr>
                      <w:rFonts w:ascii="Palatino" w:hAnsi="Palatino"/>
                    </w:rPr>
                    <w:t>Camp Food</w:t>
                  </w:r>
                  <w:r w:rsidRPr="00C54FF1">
                    <w:rPr>
                      <w:rFonts w:ascii="Palatino" w:hAnsi="Palatino"/>
                      <w:sz w:val="20"/>
                      <w:szCs w:val="20"/>
                    </w:rPr>
                    <w:t>……………………….……</w:t>
                  </w:r>
                  <w:r w:rsidRPr="00C54FF1">
                    <w:rPr>
                      <w:rFonts w:ascii="Palatino" w:hAnsi="Palatino"/>
                    </w:rPr>
                    <w:t>.......</w:t>
                  </w:r>
                  <w:r>
                    <w:rPr>
                      <w:rFonts w:ascii="Palatino" w:hAnsi="Palatino"/>
                    </w:rPr>
                    <w:t>8</w:t>
                  </w:r>
                  <w:r>
                    <w:rPr>
                      <w:rFonts w:ascii="Palatino" w:hAnsi="Palatino"/>
                    </w:rPr>
                    <w:tab/>
                    <w:t>Daily Schedule……………………………...18</w:t>
                  </w:r>
                </w:p>
                <w:p w:rsidR="002E27D1" w:rsidRPr="00C54FF1" w:rsidRDefault="002E27D1" w:rsidP="00EB59D7">
                  <w:pPr>
                    <w:jc w:val="both"/>
                    <w:rPr>
                      <w:rFonts w:ascii="Palatino" w:hAnsi="Palatino"/>
                    </w:rPr>
                  </w:pPr>
                  <w:r w:rsidRPr="00C54FF1">
                    <w:rPr>
                      <w:rFonts w:ascii="Palatino" w:hAnsi="Palatino"/>
                    </w:rPr>
                    <w:t>Health Information</w:t>
                  </w:r>
                  <w:r w:rsidRPr="00C54FF1">
                    <w:rPr>
                      <w:rFonts w:ascii="Palatino" w:hAnsi="Palatino"/>
                      <w:sz w:val="20"/>
                      <w:szCs w:val="20"/>
                    </w:rPr>
                    <w:t>…………………...</w:t>
                  </w:r>
                  <w:r>
                    <w:rPr>
                      <w:rFonts w:ascii="Palatino" w:hAnsi="Palatino"/>
                    </w:rPr>
                    <w:t>8-11</w:t>
                  </w:r>
                  <w:r w:rsidRPr="00C54FF1">
                    <w:rPr>
                      <w:rFonts w:ascii="Palatino" w:hAnsi="Palatino"/>
                    </w:rPr>
                    <w:tab/>
                  </w:r>
                  <w:r>
                    <w:rPr>
                      <w:rFonts w:ascii="Palatino" w:hAnsi="Palatino"/>
                    </w:rPr>
                    <w:t>Mark your calendar………………………...19</w:t>
                  </w:r>
                </w:p>
                <w:p w:rsidR="002E27D1" w:rsidRPr="00C54FF1" w:rsidRDefault="002E27D1" w:rsidP="00290083">
                  <w:pPr>
                    <w:jc w:val="both"/>
                    <w:rPr>
                      <w:rFonts w:ascii="Palatino" w:hAnsi="Palatino"/>
                    </w:rPr>
                  </w:pPr>
                  <w:r w:rsidRPr="00C54FF1">
                    <w:rPr>
                      <w:rFonts w:ascii="Palatino" w:hAnsi="Palatino"/>
                    </w:rPr>
                    <w:t>Code of Conduct...</w:t>
                  </w:r>
                  <w:r w:rsidRPr="00C54FF1">
                    <w:rPr>
                      <w:rFonts w:ascii="Palatino" w:hAnsi="Palatino"/>
                      <w:sz w:val="20"/>
                      <w:szCs w:val="20"/>
                    </w:rPr>
                    <w:t>…………………..</w:t>
                  </w:r>
                  <w:r>
                    <w:rPr>
                      <w:rFonts w:ascii="Palatino" w:hAnsi="Palatino"/>
                    </w:rPr>
                    <w:t>11</w:t>
                  </w:r>
                  <w:r w:rsidRPr="00C54FF1">
                    <w:rPr>
                      <w:rFonts w:ascii="Palatino" w:hAnsi="Palatino"/>
                    </w:rPr>
                    <w:t>-13</w:t>
                  </w:r>
                  <w:r w:rsidRPr="00C54FF1">
                    <w:rPr>
                      <w:rFonts w:ascii="Palatino" w:hAnsi="Palatino"/>
                    </w:rPr>
                    <w:tab/>
                  </w:r>
                  <w:r w:rsidRPr="00C54FF1">
                    <w:rPr>
                      <w:rFonts w:ascii="Palatino" w:hAnsi="Palatino"/>
                    </w:rPr>
                    <w:tab/>
                  </w:r>
                  <w:r w:rsidRPr="00C54FF1">
                    <w:rPr>
                      <w:rFonts w:ascii="Palatino" w:hAnsi="Palatino"/>
                    </w:rPr>
                    <w:tab/>
                  </w:r>
                  <w:r w:rsidRPr="00C54FF1">
                    <w:rPr>
                      <w:rFonts w:ascii="Palatino" w:hAnsi="Palatino"/>
                    </w:rPr>
                    <w:tab/>
                  </w:r>
                  <w:r w:rsidRPr="00C54FF1">
                    <w:rPr>
                      <w:rFonts w:ascii="Palatino" w:hAnsi="Palatino"/>
                    </w:rPr>
                    <w:tab/>
                  </w:r>
                  <w:r w:rsidRPr="00C54FF1">
                    <w:rPr>
                      <w:rFonts w:ascii="Palatino" w:hAnsi="Palatino"/>
                    </w:rPr>
                    <w:tab/>
                  </w:r>
                </w:p>
                <w:p w:rsidR="002E27D1" w:rsidRPr="00C54FF1" w:rsidRDefault="002E27D1" w:rsidP="00290083">
                  <w:pPr>
                    <w:jc w:val="both"/>
                    <w:rPr>
                      <w:rFonts w:ascii="Palatino" w:hAnsi="Palatino"/>
                    </w:rPr>
                  </w:pPr>
                </w:p>
                <w:p w:rsidR="002E27D1" w:rsidRPr="00420D18" w:rsidRDefault="002E27D1" w:rsidP="0040070F">
                  <w:pPr>
                    <w:jc w:val="center"/>
                    <w:rPr>
                      <w:rFonts w:ascii="Palatino" w:hAnsi="Palatino"/>
                    </w:rPr>
                  </w:pPr>
                  <w:r w:rsidRPr="00C54FF1">
                    <w:rPr>
                      <w:rFonts w:ascii="Palatino" w:hAnsi="Palatino"/>
                      <w:b/>
                    </w:rPr>
                    <w:t xml:space="preserve">Note: </w:t>
                  </w:r>
                  <w:r w:rsidRPr="00C54FF1">
                    <w:rPr>
                      <w:rFonts w:ascii="Palatino" w:hAnsi="Palatino"/>
                    </w:rPr>
                    <w:t>All times listed throughout this Family Guide are in Central Time (CT)</w:t>
                  </w:r>
                </w:p>
              </w:txbxContent>
            </v:textbox>
            <w10:wrap type="square"/>
          </v:shape>
        </w:pict>
      </w:r>
      <w:r w:rsidRPr="0083347F">
        <w:rPr>
          <w:rFonts w:ascii="Palatino Linotype" w:hAnsi="Palatino Linotype"/>
          <w:b/>
          <w:i/>
          <w:noProof/>
          <w:sz w:val="32"/>
          <w:szCs w:val="40"/>
        </w:rPr>
        <w:pict>
          <v:shape id="Text Box 57" o:spid="_x0000_s1031" type="#_x0000_t202" style="position:absolute;left:0;text-align:left;margin-left:102pt;margin-top:495pt;width:269.55pt;height:36pt;z-index:251664896;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" stroked="f">
            <v:textbox>
              <w:txbxContent>
                <w:p w:rsidR="003F10FD" w:rsidRDefault="003F10FD" w:rsidP="00290083">
                  <w:pPr>
                    <w:jc w:val="center"/>
                  </w:pPr>
                  <w:r>
                    <w:t>info@herzlcamp.org</w:t>
                  </w:r>
                  <w:r>
                    <w:tab/>
                  </w:r>
                  <w:r w:rsidRPr="002812F7">
                    <w:rPr>
                      <w:sz w:val="32"/>
                      <w:szCs w:val="32"/>
                    </w:rPr>
                    <w:t xml:space="preserve">  </w:t>
                  </w:r>
                  <w:r w:rsidRPr="002812F7">
                    <w:rPr>
                      <w:rFonts w:ascii="Wingdings" w:hAnsi="Wingdings"/>
                      <w:sz w:val="32"/>
                      <w:szCs w:val="32"/>
                    </w:rPr>
                    <w:t></w:t>
                  </w:r>
                  <w:r>
                    <w:rPr>
                      <w:rFonts w:ascii="Wingdings" w:hAnsi="Wingdings"/>
                    </w:rPr>
                    <w:t></w:t>
                  </w:r>
                  <w:r>
                    <w:t>www.herzlcamp.org</w:t>
                  </w:r>
                </w:p>
              </w:txbxContent>
            </v:textbox>
            <w10:wrap type="square" anchorx="margin" anchory="margin"/>
          </v:shape>
        </w:pict>
      </w:r>
      <w:r w:rsidRPr="0083347F">
        <w:rPr>
          <w:rFonts w:ascii="Palatino Linotype" w:hAnsi="Palatino Linotype"/>
          <w:b/>
          <w:i/>
          <w:noProof/>
          <w:sz w:val="32"/>
          <w:szCs w:val="40"/>
        </w:rPr>
        <w:pict>
          <v:shape id="Text Box 56" o:spid="_x0000_s1032" type="#_x0000_t202" style="position:absolute;left:0;text-align:left;margin-left:252pt;margin-top:33.35pt;width:201.35pt;height:129.3pt;z-index:25166387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" stroked="f" strokeweight="2.25pt">
            <v:textbox>
              <w:txbxContent>
                <w:p w:rsidR="003F10FD" w:rsidRPr="002812F7" w:rsidRDefault="003F10FD" w:rsidP="00290083">
                  <w:pPr>
                    <w:jc w:val="center"/>
                    <w:rPr>
                      <w:rFonts w:ascii="Palatino Linotype" w:hAnsi="Palatino Linotype"/>
                      <w:b/>
                      <w:smallCaps/>
                    </w:rPr>
                  </w:pPr>
                  <w:r w:rsidRPr="002812F7">
                    <w:rPr>
                      <w:rFonts w:ascii="Palatino Linotype" w:hAnsi="Palatino Linotype"/>
                      <w:b/>
                      <w:smallCaps/>
                    </w:rPr>
                    <w:t xml:space="preserve">Summer Office – </w:t>
                  </w:r>
                  <w:r>
                    <w:rPr>
                      <w:rFonts w:ascii="Palatino Linotype" w:hAnsi="Palatino Linotype"/>
                      <w:b/>
                      <w:smallCaps/>
                    </w:rPr>
                    <w:t>June 1-August 7</w:t>
                  </w:r>
                </w:p>
                <w:p w:rsidR="003F10FD" w:rsidRPr="002812F7" w:rsidRDefault="003F10FD" w:rsidP="00290083">
                  <w:pPr>
                    <w:jc w:val="center"/>
                    <w:rPr>
                      <w:rFonts w:ascii="Palatino Linotype" w:hAnsi="Palatino Linotype"/>
                      <w:smallCaps/>
                      <w:sz w:val="16"/>
                      <w:szCs w:val="16"/>
                    </w:rPr>
                  </w:pPr>
                </w:p>
                <w:p w:rsidR="003F10FD" w:rsidRPr="00F853A0" w:rsidRDefault="003F10FD" w:rsidP="00290083">
                  <w:pPr>
                    <w:jc w:val="center"/>
                    <w:rPr>
                      <w:rFonts w:ascii="Palatino Linotype" w:hAnsi="Palatino Linotype"/>
                    </w:rPr>
                  </w:pPr>
                  <w:r w:rsidRPr="00F853A0">
                    <w:rPr>
                      <w:rFonts w:ascii="Palatino Linotype" w:hAnsi="Palatino Linotype"/>
                    </w:rPr>
                    <w:t>7260 Mickey Smith Parkway</w:t>
                  </w:r>
                </w:p>
                <w:p w:rsidR="003F10FD" w:rsidRPr="00F853A0" w:rsidRDefault="003F10FD" w:rsidP="00290083">
                  <w:pPr>
                    <w:jc w:val="center"/>
                    <w:rPr>
                      <w:rFonts w:ascii="Palatino Linotype" w:hAnsi="Palatino Linotype"/>
                    </w:rPr>
                  </w:pPr>
                  <w:r w:rsidRPr="00F853A0">
                    <w:rPr>
                      <w:rFonts w:ascii="Palatino Linotype" w:hAnsi="Palatino Linotype"/>
                    </w:rPr>
                    <w:t>Webster, WI  54893</w:t>
                  </w:r>
                </w:p>
                <w:p w:rsidR="003F10FD" w:rsidRPr="00F853A0" w:rsidRDefault="003F10FD" w:rsidP="00290083">
                  <w:pPr>
                    <w:jc w:val="center"/>
                    <w:rPr>
                      <w:rFonts w:ascii="Palatino Linotype" w:hAnsi="Palatino Linotype"/>
                    </w:rPr>
                  </w:pPr>
                  <w:r w:rsidRPr="00F853A0">
                    <w:rPr>
                      <w:rFonts w:ascii="Palatino Linotype" w:hAnsi="Palatino Linotype"/>
                    </w:rPr>
                    <w:t>Phone (715)</w:t>
                  </w:r>
                  <w:ins w:id="0" w:author="Drea Lear" w:date="2013-02-04T12:11:00Z">
                    <w:r>
                      <w:rPr>
                        <w:rFonts w:ascii="Palatino Linotype" w:hAnsi="Palatino Linotype"/>
                      </w:rPr>
                      <w:t xml:space="preserve"> </w:t>
                    </w:r>
                  </w:ins>
                  <w:r w:rsidRPr="00F853A0">
                    <w:rPr>
                      <w:rFonts w:ascii="Palatino Linotype" w:hAnsi="Palatino Linotype"/>
                    </w:rPr>
                    <w:t>866-8177</w:t>
                  </w:r>
                </w:p>
                <w:p w:rsidR="003F10FD" w:rsidRPr="00F853A0" w:rsidRDefault="003F10FD" w:rsidP="00290083">
                  <w:pPr>
                    <w:jc w:val="center"/>
                    <w:rPr>
                      <w:rFonts w:ascii="Palatino Linotype" w:hAnsi="Palatino Linotype"/>
                    </w:rPr>
                  </w:pPr>
                </w:p>
              </w:txbxContent>
            </v:textbox>
            <w10:wrap type="square"/>
          </v:shape>
        </w:pict>
      </w:r>
      <w:r w:rsidRPr="0083347F">
        <w:rPr>
          <w:rFonts w:ascii="Palatino Linotype" w:hAnsi="Palatino Linotype"/>
          <w:b/>
          <w:i/>
          <w:noProof/>
          <w:sz w:val="32"/>
          <w:szCs w:val="40"/>
        </w:rPr>
        <w:pict>
          <v:shape id="Text Box 55" o:spid="_x0000_s1033" type="#_x0000_t202" style="position:absolute;left:0;text-align:left;margin-left:0;margin-top:33.35pt;width:234pt;height:129.3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" stroked="f" strokeweight="2.25pt">
            <v:textbox>
              <w:txbxContent>
                <w:p w:rsidR="003F10FD" w:rsidRPr="002812F7" w:rsidRDefault="003F10FD" w:rsidP="00290083">
                  <w:pPr>
                    <w:spacing w:line="276" w:lineRule="auto"/>
                    <w:jc w:val="center"/>
                    <w:rPr>
                      <w:rFonts w:ascii="Palatino Linotype" w:hAnsi="Palatino Linotype"/>
                      <w:b/>
                      <w:smallCaps/>
                    </w:rPr>
                  </w:pPr>
                  <w:r w:rsidRPr="002812F7">
                    <w:rPr>
                      <w:rFonts w:ascii="Palatino Linotype" w:hAnsi="Palatino Linotype"/>
                      <w:b/>
                      <w:smallCaps/>
                    </w:rPr>
                    <w:t xml:space="preserve">Business Office – Until </w:t>
                  </w:r>
                  <w:r>
                    <w:rPr>
                      <w:rFonts w:ascii="Palatino Linotype" w:hAnsi="Palatino Linotype"/>
                      <w:b/>
                      <w:smallCaps/>
                    </w:rPr>
                    <w:t>May 31</w:t>
                  </w:r>
                </w:p>
                <w:p w:rsidR="003F10FD" w:rsidRPr="002812F7" w:rsidRDefault="003F10FD" w:rsidP="00290083">
                  <w:pPr>
                    <w:jc w:val="center"/>
                    <w:rPr>
                      <w:rFonts w:ascii="Palatino Linotype" w:hAnsi="Palatino Linotype"/>
                      <w:smallCaps/>
                      <w:sz w:val="16"/>
                      <w:szCs w:val="16"/>
                    </w:rPr>
                  </w:pPr>
                </w:p>
                <w:p w:rsidR="003F10FD" w:rsidRPr="00F853A0" w:rsidRDefault="003F10FD" w:rsidP="00290083">
                  <w:pPr>
                    <w:jc w:val="center"/>
                    <w:rPr>
                      <w:rFonts w:ascii="Palatino Linotype" w:hAnsi="Palatino Linotype"/>
                    </w:rPr>
                  </w:pPr>
                  <w:r w:rsidRPr="00F853A0">
                    <w:rPr>
                      <w:rFonts w:ascii="Palatino Linotype" w:hAnsi="Palatino Linotype"/>
                    </w:rPr>
                    <w:t>7204 West 27</w:t>
                  </w:r>
                  <w:r w:rsidRPr="00F853A0">
                    <w:rPr>
                      <w:rFonts w:ascii="Palatino Linotype" w:hAnsi="Palatino Linotype"/>
                      <w:vertAlign w:val="superscript"/>
                    </w:rPr>
                    <w:t>th</w:t>
                  </w:r>
                  <w:r w:rsidRPr="00F853A0">
                    <w:rPr>
                      <w:rFonts w:ascii="Palatino Linotype" w:hAnsi="Palatino Linotype"/>
                    </w:rPr>
                    <w:t xml:space="preserve"> Street</w:t>
                  </w:r>
                  <w:r>
                    <w:rPr>
                      <w:rFonts w:ascii="Palatino Linotype" w:hAnsi="Palatino Linotype"/>
                    </w:rPr>
                    <w:t>,</w:t>
                  </w:r>
                  <w:r w:rsidRPr="00F853A0">
                    <w:rPr>
                      <w:rFonts w:ascii="Palatino Linotype" w:hAnsi="Palatino Linotype"/>
                    </w:rPr>
                    <w:t xml:space="preserve"> Suite 226</w:t>
                  </w:r>
                </w:p>
                <w:p w:rsidR="003F10FD" w:rsidRPr="00F853A0" w:rsidRDefault="003F10FD" w:rsidP="00290083">
                  <w:pPr>
                    <w:jc w:val="center"/>
                    <w:rPr>
                      <w:rFonts w:ascii="Palatino Linotype" w:hAnsi="Palatino Linotype"/>
                    </w:rPr>
                  </w:pPr>
                  <w:r w:rsidRPr="00F853A0">
                    <w:rPr>
                      <w:rFonts w:ascii="Palatino Linotype" w:hAnsi="Palatino Linotype"/>
                    </w:rPr>
                    <w:t>St. Louis Park, MN  55426</w:t>
                  </w:r>
                </w:p>
                <w:p w:rsidR="003F10FD" w:rsidRPr="00F853A0" w:rsidRDefault="003F10FD" w:rsidP="00290083">
                  <w:pPr>
                    <w:jc w:val="center"/>
                    <w:rPr>
                      <w:rFonts w:ascii="Palatino Linotype" w:hAnsi="Palatino Linotype"/>
                    </w:rPr>
                  </w:pPr>
                  <w:r w:rsidRPr="00F853A0">
                    <w:rPr>
                      <w:rFonts w:ascii="Palatino Linotype" w:hAnsi="Palatino Linotype"/>
                    </w:rPr>
                    <w:t>Phone (952)</w:t>
                  </w:r>
                  <w:ins w:id="1" w:author="Drea Lear" w:date="2013-02-04T12:11:00Z">
                    <w:r>
                      <w:rPr>
                        <w:rFonts w:ascii="Palatino Linotype" w:hAnsi="Palatino Linotype"/>
                      </w:rPr>
                      <w:t xml:space="preserve"> </w:t>
                    </w:r>
                  </w:ins>
                  <w:r w:rsidRPr="00F853A0">
                    <w:rPr>
                      <w:rFonts w:ascii="Palatino Linotype" w:hAnsi="Palatino Linotype"/>
                    </w:rPr>
                    <w:t>927-4002</w:t>
                  </w:r>
                </w:p>
                <w:p w:rsidR="003F10FD" w:rsidRPr="00F853A0" w:rsidRDefault="003F10FD" w:rsidP="00290083">
                  <w:pPr>
                    <w:jc w:val="center"/>
                    <w:rPr>
                      <w:rFonts w:ascii="Palatino Linotype" w:hAnsi="Palatino Linotype"/>
                    </w:rPr>
                  </w:pPr>
                </w:p>
              </w:txbxContent>
            </v:textbox>
            <w10:wrap type="square"/>
          </v:shape>
        </w:pict>
      </w:r>
      <w:r w:rsidR="00290083">
        <w:rPr>
          <w:rFonts w:ascii="Palatino Linotype" w:hAnsi="Palatino Linotype"/>
          <w:b/>
          <w:i/>
          <w:noProof/>
          <w:sz w:val="32"/>
          <w:szCs w:val="40"/>
        </w:rPr>
        <w:br w:type="page"/>
      </w:r>
      <w:r w:rsidR="00290083">
        <w:rPr>
          <w:rFonts w:ascii="Cooper Black" w:hAnsi="Cooper Black"/>
          <w:b/>
          <w:caps/>
          <w:noProof/>
          <w:sz w:val="56"/>
          <w:szCs w:val="56"/>
        </w:rPr>
        <w:lastRenderedPageBreak/>
        <w:br w:type="page"/>
      </w:r>
    </w:p>
    <w:p w:rsidR="00290083" w:rsidRPr="00C94568" w:rsidRDefault="0083347F" w:rsidP="00290083">
      <w:pPr>
        <w:ind w:firstLine="720"/>
        <w:jc w:val="right"/>
        <w:outlineLvl w:val="0"/>
        <w:rPr>
          <w:rFonts w:ascii="Palatino Linotype" w:hAnsi="Palatino Linotype"/>
          <w:b/>
          <w:i/>
          <w:noProof/>
          <w:sz w:val="40"/>
          <w:szCs w:val="40"/>
        </w:rPr>
      </w:pPr>
      <w:r>
        <w:rPr>
          <w:rFonts w:ascii="Palatino Linotype" w:hAnsi="Palatino Linotype"/>
          <w:b/>
          <w:i/>
          <w:noProof/>
          <w:sz w:val="40"/>
          <w:szCs w:val="40"/>
        </w:rPr>
        <w:lastRenderedPageBreak/>
        <w:pict>
          <v:shape id="AutoShape 13" o:spid="_x0000_s1050" type="#_x0000_t32" style="position:absolute;left:0;text-align:left;margin-left:0;margin-top:25.65pt;width:515.7pt;height:.0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pReyECAAA/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"/>
        </w:pict>
      </w:r>
      <w:r w:rsidR="00290083" w:rsidRPr="00C94568">
        <w:rPr>
          <w:rFonts w:ascii="Palatino Linotype" w:hAnsi="Palatino Linotype"/>
          <w:b/>
          <w:i/>
          <w:noProof/>
          <w:sz w:val="40"/>
          <w:szCs w:val="40"/>
        </w:rPr>
        <w:t>Getting to Camp</w:t>
      </w:r>
    </w:p>
    <w:p w:rsidR="0040070F" w:rsidRDefault="0040070F" w:rsidP="00290083">
      <w:pPr>
        <w:outlineLvl w:val="0"/>
        <w:rPr>
          <w:rFonts w:ascii="Palatino" w:hAnsi="Palatino"/>
          <w:smallCaps/>
          <w:sz w:val="28"/>
          <w:szCs w:val="28"/>
        </w:rPr>
      </w:pP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t>Taking the bus from Minneapolis</w:t>
      </w:r>
    </w:p>
    <w:p w:rsidR="00290083" w:rsidRPr="00420D18" w:rsidRDefault="00290083" w:rsidP="00290083">
      <w:pPr>
        <w:rPr>
          <w:rFonts w:ascii="Palatino" w:hAnsi="Palatino"/>
          <w:i/>
          <w:sz w:val="28"/>
          <w:szCs w:val="28"/>
          <w:u w:val="single"/>
        </w:rPr>
      </w:pPr>
      <w:r w:rsidRPr="00420D18">
        <w:rPr>
          <w:rFonts w:ascii="Palatino" w:hAnsi="Palatino"/>
        </w:rPr>
        <w:t>The bus ride is the beginning of your child’s camp experience.  It gives them time to transition from home to camp.</w:t>
      </w:r>
    </w:p>
    <w:p w:rsidR="00290083" w:rsidRPr="00420D18" w:rsidRDefault="00290083" w:rsidP="00290083">
      <w:pPr>
        <w:rPr>
          <w:rFonts w:ascii="Palatino" w:hAnsi="Palatino"/>
          <w:sz w:val="16"/>
          <w:szCs w:val="16"/>
        </w:rPr>
      </w:pPr>
    </w:p>
    <w:p w:rsidR="00234B07" w:rsidRDefault="00290083" w:rsidP="00290083">
      <w:pPr>
        <w:rPr>
          <w:rFonts w:ascii="Palatino" w:hAnsi="Palatino"/>
        </w:rPr>
      </w:pPr>
      <w:r w:rsidRPr="00420D18">
        <w:rPr>
          <w:rFonts w:ascii="Palatino" w:hAnsi="Palatino"/>
        </w:rPr>
        <w:t>Buses leave from and arrive at Beth El Synagogue in St. Louis Park (5224 West 26</w:t>
      </w:r>
      <w:r w:rsidRPr="00420D18">
        <w:rPr>
          <w:rFonts w:ascii="Palatino" w:hAnsi="Palatino"/>
          <w:vertAlign w:val="superscript"/>
        </w:rPr>
        <w:t>th</w:t>
      </w:r>
      <w:r w:rsidRPr="00420D18">
        <w:rPr>
          <w:rFonts w:ascii="Palatino" w:hAnsi="Palatino"/>
        </w:rPr>
        <w:t xml:space="preserve"> Street, St. Louis Park, MN  55416).  </w:t>
      </w:r>
    </w:p>
    <w:p w:rsidR="00234B07" w:rsidRDefault="00234B07" w:rsidP="00290083">
      <w:pPr>
        <w:rPr>
          <w:rFonts w:ascii="Palatino" w:hAnsi="Palatino"/>
        </w:rPr>
      </w:pPr>
    </w:p>
    <w:p w:rsidR="00290083" w:rsidRPr="00420D18" w:rsidRDefault="00290083" w:rsidP="00290083">
      <w:pPr>
        <w:rPr>
          <w:rFonts w:ascii="Palatino" w:hAnsi="Palatino"/>
        </w:rPr>
      </w:pPr>
      <w:r w:rsidRPr="00420D18">
        <w:rPr>
          <w:rFonts w:ascii="Palatino" w:hAnsi="Palatino"/>
        </w:rPr>
        <w:t>For safety, all campers are pre-assigned to specific buses before their arrival.  We make assignments by grade and/or gender.  Changes will not be made on site.</w:t>
      </w:r>
      <w:r w:rsidR="00234B07">
        <w:rPr>
          <w:rFonts w:ascii="Palatino" w:hAnsi="Palatino"/>
        </w:rPr>
        <w:t xml:space="preserve">  </w:t>
      </w:r>
    </w:p>
    <w:p w:rsidR="00234B07" w:rsidRDefault="00234B07" w:rsidP="00234B07">
      <w:pPr>
        <w:rPr>
          <w:rFonts w:ascii="Palatino" w:hAnsi="Palatino"/>
        </w:rPr>
      </w:pPr>
    </w:p>
    <w:p w:rsidR="00234B07" w:rsidRPr="00420D18" w:rsidRDefault="00234B07" w:rsidP="00234B07">
      <w:pPr>
        <w:rPr>
          <w:rFonts w:ascii="Palatino" w:hAnsi="Palatino"/>
        </w:rPr>
      </w:pPr>
      <w:r w:rsidRPr="00420D18">
        <w:rPr>
          <w:rFonts w:ascii="Palatino" w:hAnsi="Palatino"/>
        </w:rPr>
        <w:t xml:space="preserve">Check-in begins at 12:00 pm </w:t>
      </w:r>
      <w:r>
        <w:rPr>
          <w:rFonts w:ascii="Palatino" w:hAnsi="Palatino"/>
        </w:rPr>
        <w:t>CT</w:t>
      </w:r>
      <w:r w:rsidRPr="00420D18">
        <w:rPr>
          <w:rFonts w:ascii="Palatino" w:hAnsi="Palatino"/>
        </w:rPr>
        <w:t xml:space="preserve"> on the first day of your child’s session.  </w:t>
      </w:r>
      <w:r>
        <w:rPr>
          <w:rFonts w:ascii="Palatino" w:hAnsi="Palatino"/>
        </w:rPr>
        <w:t xml:space="preserve">You must check your child in at </w:t>
      </w:r>
      <w:r w:rsidRPr="00420D18">
        <w:rPr>
          <w:rFonts w:ascii="Palatino" w:hAnsi="Palatino"/>
        </w:rPr>
        <w:t>our Check-in Table</w:t>
      </w:r>
      <w:r>
        <w:rPr>
          <w:rFonts w:ascii="Palatino" w:hAnsi="Palatino"/>
        </w:rPr>
        <w:t xml:space="preserve"> when you arrive.</w:t>
      </w:r>
    </w:p>
    <w:p w:rsidR="00234B07" w:rsidRPr="00420D18" w:rsidRDefault="00234B07" w:rsidP="00234B07">
      <w:pPr>
        <w:ind w:left="720"/>
        <w:rPr>
          <w:rFonts w:ascii="Palatino" w:hAnsi="Palatino"/>
          <w:sz w:val="16"/>
          <w:szCs w:val="16"/>
        </w:rPr>
      </w:pPr>
    </w:p>
    <w:p w:rsidR="0044336F" w:rsidRDefault="00234B07" w:rsidP="00234B07">
      <w:pPr>
        <w:outlineLvl w:val="0"/>
        <w:rPr>
          <w:rFonts w:ascii="Palatino" w:hAnsi="Palatino"/>
        </w:rPr>
      </w:pPr>
      <w:r w:rsidRPr="00420D18">
        <w:rPr>
          <w:rFonts w:ascii="Palatino" w:hAnsi="Palatino"/>
        </w:rPr>
        <w:t>Campers begin boarding the bus at 12:40 pm.  Parents are not permitted on the bus.</w:t>
      </w:r>
    </w:p>
    <w:p w:rsidR="00234B07" w:rsidRDefault="00234B07" w:rsidP="00234B07">
      <w:pPr>
        <w:outlineLvl w:val="0"/>
        <w:rPr>
          <w:rFonts w:ascii="Palatino" w:hAnsi="Palatino"/>
        </w:rPr>
      </w:pPr>
    </w:p>
    <w:p w:rsidR="00E8017B" w:rsidRDefault="00234B07" w:rsidP="007363AB">
      <w:pPr>
        <w:outlineLvl w:val="0"/>
        <w:rPr>
          <w:rFonts w:ascii="Palatino" w:hAnsi="Palatino"/>
          <w:sz w:val="16"/>
          <w:szCs w:val="16"/>
        </w:rPr>
      </w:pPr>
      <w:r>
        <w:rPr>
          <w:rFonts w:ascii="Palatino" w:hAnsi="Palatino"/>
        </w:rPr>
        <w:t>Most sessions have an early-luggage drop-off on the day before departure.  Use this service whenever possible.  Your camper’s departure will be much easier and less chaotic if you drop off the bags the day before.</w:t>
      </w:r>
    </w:p>
    <w:p w:rsidR="00E8017B" w:rsidRDefault="00E8017B" w:rsidP="007363AB">
      <w:pPr>
        <w:outlineLvl w:val="0"/>
        <w:rPr>
          <w:rFonts w:ascii="Palatino" w:hAnsi="Palatino"/>
          <w:sz w:val="16"/>
          <w:szCs w:val="16"/>
        </w:rPr>
      </w:pPr>
    </w:p>
    <w:p w:rsidR="0077134B" w:rsidRPr="00E8017B" w:rsidRDefault="00234B07" w:rsidP="007363AB">
      <w:pPr>
        <w:outlineLvl w:val="0"/>
        <w:rPr>
          <w:ins w:id="2" w:author="Drea Lear" w:date="2013-02-22T11:40:00Z"/>
          <w:rFonts w:ascii="Palatino" w:hAnsi="Palatino"/>
          <w:sz w:val="16"/>
          <w:szCs w:val="16"/>
        </w:rPr>
      </w:pPr>
      <w:r>
        <w:rPr>
          <w:rFonts w:ascii="Palatino" w:hAnsi="Palatino"/>
          <w:b/>
        </w:rPr>
        <w:t>IMPORTANT</w:t>
      </w:r>
      <w:r w:rsidR="007363AB">
        <w:rPr>
          <w:rFonts w:ascii="Palatino" w:hAnsi="Palatino"/>
          <w:b/>
        </w:rPr>
        <w:t>:</w:t>
      </w:r>
    </w:p>
    <w:p w:rsidR="0077134B" w:rsidRPr="000B55BC" w:rsidRDefault="00290083" w:rsidP="0044336F">
      <w:pPr>
        <w:pStyle w:val="ListParagraph"/>
        <w:numPr>
          <w:ilvl w:val="0"/>
          <w:numId w:val="25"/>
        </w:numPr>
        <w:outlineLvl w:val="0"/>
        <w:rPr>
          <w:rFonts w:ascii="Palatino" w:hAnsi="Palatino"/>
          <w:b/>
        </w:rPr>
      </w:pPr>
      <w:r w:rsidRPr="000B55BC">
        <w:rPr>
          <w:rFonts w:ascii="Palatino" w:hAnsi="Palatino"/>
          <w:b/>
        </w:rPr>
        <w:t>Medical forms must be completed before boarding the bus</w:t>
      </w:r>
    </w:p>
    <w:p w:rsidR="00290083" w:rsidRPr="000B55BC" w:rsidRDefault="00234B07" w:rsidP="0044336F">
      <w:pPr>
        <w:pStyle w:val="ListParagraph"/>
        <w:numPr>
          <w:ilvl w:val="0"/>
          <w:numId w:val="25"/>
        </w:numPr>
        <w:outlineLvl w:val="0"/>
        <w:rPr>
          <w:rFonts w:ascii="Palatino" w:hAnsi="Palatino"/>
          <w:b/>
        </w:rPr>
      </w:pPr>
      <w:r w:rsidRPr="000B55BC">
        <w:rPr>
          <w:rFonts w:ascii="Palatino" w:hAnsi="Palatino"/>
          <w:b/>
        </w:rPr>
        <w:t>Tuition</w:t>
      </w:r>
      <w:r w:rsidR="00D36662" w:rsidRPr="000B55BC">
        <w:rPr>
          <w:rFonts w:ascii="Palatino" w:hAnsi="Palatino"/>
          <w:b/>
        </w:rPr>
        <w:t xml:space="preserve"> must be paid in full</w:t>
      </w:r>
      <w:r w:rsidRPr="000B55BC">
        <w:rPr>
          <w:rFonts w:ascii="Palatino" w:hAnsi="Palatino"/>
          <w:b/>
        </w:rPr>
        <w:t xml:space="preserve"> by May 1</w:t>
      </w:r>
      <w:r w:rsidR="00D36662" w:rsidRPr="000B55BC">
        <w:rPr>
          <w:rFonts w:ascii="Palatino" w:hAnsi="Palatino"/>
          <w:b/>
        </w:rPr>
        <w:t xml:space="preserve"> </w:t>
      </w:r>
      <w:r w:rsidRPr="000B55BC">
        <w:rPr>
          <w:rFonts w:ascii="Palatino" w:hAnsi="Palatino"/>
          <w:b/>
        </w:rPr>
        <w:t>unless there is</w:t>
      </w:r>
      <w:r w:rsidR="00D36662" w:rsidRPr="000B55BC">
        <w:rPr>
          <w:rFonts w:ascii="Palatino" w:hAnsi="Palatino"/>
          <w:b/>
        </w:rPr>
        <w:t xml:space="preserve"> an approved payment plan in place in order to attend camp. </w:t>
      </w:r>
    </w:p>
    <w:p w:rsidR="00290083" w:rsidRPr="000B55BC" w:rsidRDefault="00290083" w:rsidP="00234B07">
      <w:pPr>
        <w:rPr>
          <w:rFonts w:ascii="Palatino" w:hAnsi="Palatino"/>
        </w:rPr>
      </w:pPr>
    </w:p>
    <w:tbl>
      <w:tblPr>
        <w:tblpPr w:leftFromText="180" w:rightFromText="180" w:vertAnchor="text" w:horzAnchor="margin" w:tblpXSpec="center" w:tblpY="256"/>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790"/>
        <w:gridCol w:w="2520"/>
        <w:gridCol w:w="2647"/>
      </w:tblGrid>
      <w:tr w:rsidR="00234B07" w:rsidRPr="000B55BC" w:rsidTr="00C54FF1">
        <w:tc>
          <w:tcPr>
            <w:tcW w:w="2988" w:type="dxa"/>
          </w:tcPr>
          <w:p w:rsidR="00234B07" w:rsidRPr="000B55BC" w:rsidRDefault="00234B07" w:rsidP="00290083">
            <w:pPr>
              <w:jc w:val="both"/>
              <w:rPr>
                <w:rFonts w:ascii="Palatino" w:hAnsi="Palatino"/>
                <w:b/>
                <w:sz w:val="28"/>
                <w:szCs w:val="28"/>
              </w:rPr>
            </w:pPr>
            <w:r w:rsidRPr="000B55BC">
              <w:rPr>
                <w:rFonts w:ascii="Palatino" w:hAnsi="Palatino"/>
                <w:b/>
                <w:sz w:val="28"/>
                <w:szCs w:val="28"/>
              </w:rPr>
              <w:t>Program Name/Grade</w:t>
            </w:r>
          </w:p>
        </w:tc>
        <w:tc>
          <w:tcPr>
            <w:tcW w:w="2790" w:type="dxa"/>
          </w:tcPr>
          <w:p w:rsidR="00234B07" w:rsidRPr="000B55BC" w:rsidRDefault="00234B07" w:rsidP="00234B07">
            <w:pPr>
              <w:ind w:right="164"/>
              <w:rPr>
                <w:rFonts w:ascii="Palatino" w:hAnsi="Palatino"/>
                <w:b/>
                <w:sz w:val="28"/>
                <w:szCs w:val="28"/>
              </w:rPr>
            </w:pPr>
            <w:r w:rsidRPr="000B55BC">
              <w:rPr>
                <w:rFonts w:ascii="Palatino" w:hAnsi="Palatino"/>
                <w:b/>
                <w:sz w:val="28"/>
                <w:szCs w:val="28"/>
              </w:rPr>
              <w:t>Early Luggage Drop-off</w:t>
            </w:r>
          </w:p>
        </w:tc>
        <w:tc>
          <w:tcPr>
            <w:tcW w:w="2520" w:type="dxa"/>
          </w:tcPr>
          <w:p w:rsidR="00234B07" w:rsidRPr="000B55BC" w:rsidRDefault="00234B07" w:rsidP="00290083">
            <w:pPr>
              <w:jc w:val="both"/>
              <w:rPr>
                <w:rFonts w:ascii="Palatino" w:hAnsi="Palatino"/>
                <w:b/>
                <w:sz w:val="28"/>
                <w:szCs w:val="28"/>
              </w:rPr>
            </w:pPr>
            <w:r w:rsidRPr="000B55BC">
              <w:rPr>
                <w:rFonts w:ascii="Palatino" w:hAnsi="Palatino"/>
                <w:b/>
                <w:sz w:val="28"/>
                <w:szCs w:val="28"/>
              </w:rPr>
              <w:t xml:space="preserve">Bus Departure </w:t>
            </w:r>
          </w:p>
        </w:tc>
        <w:tc>
          <w:tcPr>
            <w:tcW w:w="2647" w:type="dxa"/>
          </w:tcPr>
          <w:p w:rsidR="00234B07" w:rsidRPr="000B55BC" w:rsidRDefault="00234B07" w:rsidP="00290083">
            <w:pPr>
              <w:jc w:val="both"/>
              <w:rPr>
                <w:rFonts w:ascii="Palatino" w:hAnsi="Palatino"/>
                <w:b/>
                <w:sz w:val="28"/>
                <w:szCs w:val="28"/>
              </w:rPr>
            </w:pPr>
            <w:r w:rsidRPr="000B55BC">
              <w:rPr>
                <w:rFonts w:ascii="Palatino" w:hAnsi="Palatino"/>
                <w:b/>
                <w:sz w:val="28"/>
                <w:szCs w:val="28"/>
              </w:rPr>
              <w:t xml:space="preserve">Bus Return </w:t>
            </w:r>
          </w:p>
        </w:tc>
      </w:tr>
      <w:tr w:rsidR="00234B07" w:rsidRPr="000B55BC" w:rsidTr="00C54FF1">
        <w:tc>
          <w:tcPr>
            <w:tcW w:w="2988" w:type="dxa"/>
          </w:tcPr>
          <w:p w:rsidR="00234B07" w:rsidRPr="000B55BC" w:rsidRDefault="00234B07" w:rsidP="00290083">
            <w:pPr>
              <w:rPr>
                <w:rFonts w:ascii="Palatino" w:hAnsi="Palatino"/>
                <w:b/>
                <w:sz w:val="28"/>
                <w:szCs w:val="28"/>
              </w:rPr>
            </w:pPr>
            <w:r w:rsidRPr="000B55BC">
              <w:rPr>
                <w:rFonts w:ascii="Palatino" w:hAnsi="Palatino"/>
                <w:b/>
              </w:rPr>
              <w:t>Taste</w:t>
            </w:r>
            <w:r w:rsidRPr="000B55BC">
              <w:rPr>
                <w:rFonts w:ascii="Palatino" w:hAnsi="Palatino"/>
                <w:b/>
                <w:sz w:val="28"/>
                <w:szCs w:val="28"/>
              </w:rPr>
              <w:t xml:space="preserve"> </w:t>
            </w:r>
            <w:r w:rsidRPr="000B55BC">
              <w:rPr>
                <w:rFonts w:ascii="Palatino" w:hAnsi="Palatino"/>
                <w:sz w:val="22"/>
                <w:szCs w:val="22"/>
              </w:rPr>
              <w:t>(entering 3-4)</w:t>
            </w:r>
          </w:p>
        </w:tc>
        <w:tc>
          <w:tcPr>
            <w:tcW w:w="2790" w:type="dxa"/>
          </w:tcPr>
          <w:p w:rsidR="00234B07" w:rsidRPr="000B55BC" w:rsidRDefault="00234B07" w:rsidP="00234B07">
            <w:pPr>
              <w:rPr>
                <w:rFonts w:ascii="Palatino" w:hAnsi="Palatino"/>
              </w:rPr>
            </w:pPr>
            <w:r w:rsidRPr="000B55BC">
              <w:rPr>
                <w:rFonts w:ascii="Palatino" w:hAnsi="Palatino"/>
              </w:rPr>
              <w:t>Sunday, June 15 from 3:00-5:00 pm</w:t>
            </w:r>
          </w:p>
        </w:tc>
        <w:tc>
          <w:tcPr>
            <w:tcW w:w="2520" w:type="dxa"/>
          </w:tcPr>
          <w:p w:rsidR="00234B07" w:rsidRPr="000B55BC" w:rsidRDefault="00234B07" w:rsidP="00290083">
            <w:pPr>
              <w:rPr>
                <w:rFonts w:ascii="Palatino" w:hAnsi="Palatino"/>
              </w:rPr>
            </w:pPr>
            <w:r w:rsidRPr="000B55BC">
              <w:rPr>
                <w:rFonts w:ascii="Palatino" w:hAnsi="Palatino"/>
              </w:rPr>
              <w:t xml:space="preserve">Monday, June 16 </w:t>
            </w:r>
          </w:p>
          <w:p w:rsidR="00234B07" w:rsidRPr="000B55BC" w:rsidRDefault="00234B07" w:rsidP="00290083">
            <w:pPr>
              <w:rPr>
                <w:rFonts w:ascii="Palatino" w:hAnsi="Palatino"/>
              </w:rPr>
            </w:pPr>
            <w:r w:rsidRPr="000B55BC">
              <w:rPr>
                <w:rFonts w:ascii="Palatino" w:hAnsi="Palatino"/>
              </w:rPr>
              <w:t>1:00 pm CT</w:t>
            </w:r>
          </w:p>
        </w:tc>
        <w:tc>
          <w:tcPr>
            <w:tcW w:w="2647" w:type="dxa"/>
          </w:tcPr>
          <w:p w:rsidR="00234B07" w:rsidRPr="000B55BC" w:rsidRDefault="00234B07" w:rsidP="00234B07">
            <w:pPr>
              <w:rPr>
                <w:rFonts w:ascii="Palatino" w:hAnsi="Palatino"/>
              </w:rPr>
            </w:pPr>
            <w:r w:rsidRPr="000B55BC">
              <w:rPr>
                <w:rFonts w:ascii="Palatino" w:hAnsi="Palatino"/>
              </w:rPr>
              <w:t>Sunday, June 22</w:t>
            </w:r>
          </w:p>
          <w:p w:rsidR="00234B07" w:rsidRPr="000B55BC" w:rsidRDefault="00234B07" w:rsidP="00290083">
            <w:pPr>
              <w:rPr>
                <w:rFonts w:ascii="Palatino" w:hAnsi="Palatino"/>
              </w:rPr>
            </w:pPr>
            <w:r w:rsidRPr="000B55BC">
              <w:rPr>
                <w:rFonts w:ascii="Palatino" w:hAnsi="Palatino"/>
              </w:rPr>
              <w:t>4:00 pm CT</w:t>
            </w:r>
          </w:p>
        </w:tc>
      </w:tr>
      <w:tr w:rsidR="00234B07" w:rsidRPr="000B55BC" w:rsidTr="00C54FF1">
        <w:tc>
          <w:tcPr>
            <w:tcW w:w="2988" w:type="dxa"/>
          </w:tcPr>
          <w:p w:rsidR="00234B07" w:rsidRPr="000B55BC" w:rsidRDefault="00234B07" w:rsidP="00234B07">
            <w:pPr>
              <w:rPr>
                <w:rFonts w:ascii="Palatino" w:hAnsi="Palatino"/>
              </w:rPr>
            </w:pPr>
            <w:r w:rsidRPr="000B55BC">
              <w:rPr>
                <w:rFonts w:ascii="Palatino" w:hAnsi="Palatino"/>
                <w:b/>
              </w:rPr>
              <w:t xml:space="preserve">Noar </w:t>
            </w:r>
            <w:r w:rsidRPr="000B55BC">
              <w:rPr>
                <w:rFonts w:ascii="Palatino" w:hAnsi="Palatino"/>
              </w:rPr>
              <w:t>(entering 4-5)</w:t>
            </w:r>
          </w:p>
          <w:p w:rsidR="00234B07" w:rsidRPr="000B55BC" w:rsidRDefault="00234B07" w:rsidP="00234B07">
            <w:pPr>
              <w:rPr>
                <w:rFonts w:ascii="Palatino" w:hAnsi="Palatino"/>
                <w:b/>
              </w:rPr>
            </w:pPr>
          </w:p>
        </w:tc>
        <w:tc>
          <w:tcPr>
            <w:tcW w:w="2790" w:type="dxa"/>
          </w:tcPr>
          <w:p w:rsidR="00234B07" w:rsidRPr="000B55BC" w:rsidRDefault="00234B07" w:rsidP="00234B07">
            <w:pPr>
              <w:rPr>
                <w:rFonts w:ascii="Palatino" w:hAnsi="Palatino"/>
              </w:rPr>
            </w:pPr>
            <w:r w:rsidRPr="000B55BC">
              <w:rPr>
                <w:rFonts w:ascii="Palatino" w:hAnsi="Palatino"/>
              </w:rPr>
              <w:t>Sunday, June 15 from 3:00-5:00 pm</w:t>
            </w:r>
          </w:p>
        </w:tc>
        <w:tc>
          <w:tcPr>
            <w:tcW w:w="2520" w:type="dxa"/>
          </w:tcPr>
          <w:p w:rsidR="00234B07" w:rsidRPr="000B55BC" w:rsidRDefault="00234B07" w:rsidP="00234B07">
            <w:pPr>
              <w:rPr>
                <w:rFonts w:ascii="Palatino" w:hAnsi="Palatino"/>
              </w:rPr>
            </w:pPr>
            <w:r w:rsidRPr="000B55BC">
              <w:rPr>
                <w:rFonts w:ascii="Palatino" w:hAnsi="Palatino"/>
              </w:rPr>
              <w:t xml:space="preserve">Monday, June 16 </w:t>
            </w:r>
          </w:p>
          <w:p w:rsidR="00234B07" w:rsidRPr="000B55BC" w:rsidRDefault="00234B07" w:rsidP="00234B07">
            <w:pPr>
              <w:rPr>
                <w:rFonts w:ascii="Palatino" w:hAnsi="Palatino"/>
              </w:rPr>
            </w:pPr>
            <w:r w:rsidRPr="000B55BC">
              <w:rPr>
                <w:rFonts w:ascii="Palatino" w:hAnsi="Palatino"/>
              </w:rPr>
              <w:t>1:00 pm CT</w:t>
            </w:r>
          </w:p>
        </w:tc>
        <w:tc>
          <w:tcPr>
            <w:tcW w:w="2647" w:type="dxa"/>
          </w:tcPr>
          <w:p w:rsidR="00234B07" w:rsidRPr="000B55BC" w:rsidRDefault="00234B07" w:rsidP="00234B07">
            <w:pPr>
              <w:rPr>
                <w:rFonts w:ascii="Palatino" w:hAnsi="Palatino"/>
              </w:rPr>
            </w:pPr>
            <w:r w:rsidRPr="000B55BC">
              <w:rPr>
                <w:rFonts w:ascii="Palatino" w:hAnsi="Palatino"/>
              </w:rPr>
              <w:t>Sunday, June 29</w:t>
            </w:r>
          </w:p>
          <w:p w:rsidR="00234B07" w:rsidRPr="000B55BC" w:rsidRDefault="00234B07" w:rsidP="00234B07">
            <w:pPr>
              <w:rPr>
                <w:rFonts w:ascii="Palatino" w:hAnsi="Palatino"/>
              </w:rPr>
            </w:pPr>
            <w:r w:rsidRPr="000B55BC">
              <w:rPr>
                <w:rFonts w:ascii="Palatino" w:hAnsi="Palatino"/>
              </w:rPr>
              <w:t>4:00 pm CT</w:t>
            </w:r>
          </w:p>
        </w:tc>
      </w:tr>
      <w:tr w:rsidR="00234B07" w:rsidRPr="000B55BC" w:rsidTr="00C54FF1">
        <w:trPr>
          <w:trHeight w:val="497"/>
        </w:trPr>
        <w:tc>
          <w:tcPr>
            <w:tcW w:w="2988" w:type="dxa"/>
          </w:tcPr>
          <w:p w:rsidR="00234B07" w:rsidRPr="000B55BC" w:rsidRDefault="00234B07" w:rsidP="00234B07">
            <w:pPr>
              <w:rPr>
                <w:rFonts w:ascii="Palatino" w:hAnsi="Palatino"/>
                <w:sz w:val="22"/>
                <w:szCs w:val="22"/>
              </w:rPr>
            </w:pPr>
            <w:r w:rsidRPr="000B55BC">
              <w:rPr>
                <w:rFonts w:ascii="Palatino" w:hAnsi="Palatino"/>
                <w:b/>
              </w:rPr>
              <w:t xml:space="preserve">Tzofim </w:t>
            </w:r>
            <w:r w:rsidRPr="000B55BC">
              <w:rPr>
                <w:rFonts w:ascii="Palatino" w:hAnsi="Palatino"/>
                <w:sz w:val="22"/>
                <w:szCs w:val="22"/>
              </w:rPr>
              <w:t>(entering 7-8)</w:t>
            </w:r>
          </w:p>
          <w:p w:rsidR="00234B07" w:rsidRPr="000B55BC" w:rsidRDefault="00234B07" w:rsidP="00234B07">
            <w:pPr>
              <w:rPr>
                <w:rFonts w:ascii="Palatino" w:hAnsi="Palatino"/>
                <w:sz w:val="22"/>
                <w:szCs w:val="22"/>
              </w:rPr>
            </w:pPr>
            <w:r w:rsidRPr="000B55BC">
              <w:rPr>
                <w:rFonts w:ascii="Palatino" w:hAnsi="Palatino"/>
                <w:b/>
              </w:rPr>
              <w:t>Teva Trek</w:t>
            </w:r>
            <w:r w:rsidRPr="000B55BC">
              <w:rPr>
                <w:rFonts w:ascii="Palatino" w:hAnsi="Palatino"/>
                <w:sz w:val="28"/>
                <w:szCs w:val="28"/>
              </w:rPr>
              <w:t xml:space="preserve"> </w:t>
            </w:r>
            <w:r w:rsidRPr="000B55BC">
              <w:rPr>
                <w:rFonts w:ascii="Palatino" w:hAnsi="Palatino"/>
                <w:sz w:val="22"/>
                <w:szCs w:val="22"/>
              </w:rPr>
              <w:t>(entering 10-11)</w:t>
            </w:r>
          </w:p>
          <w:p w:rsidR="00234B07" w:rsidRPr="000B55BC" w:rsidRDefault="00234B07" w:rsidP="00234B07">
            <w:pPr>
              <w:rPr>
                <w:rFonts w:ascii="Palatino" w:hAnsi="Palatino"/>
                <w:sz w:val="22"/>
                <w:szCs w:val="22"/>
              </w:rPr>
            </w:pPr>
          </w:p>
        </w:tc>
        <w:tc>
          <w:tcPr>
            <w:tcW w:w="2790" w:type="dxa"/>
          </w:tcPr>
          <w:p w:rsidR="00234B07" w:rsidRPr="000B55BC" w:rsidRDefault="00234B07" w:rsidP="00234B07">
            <w:pPr>
              <w:rPr>
                <w:rFonts w:ascii="Palatino" w:hAnsi="Palatino"/>
              </w:rPr>
            </w:pPr>
            <w:r w:rsidRPr="000B55BC">
              <w:rPr>
                <w:rFonts w:ascii="Palatino" w:hAnsi="Palatino"/>
              </w:rPr>
              <w:t>Sunday, June 15 from 3:00-5:00 pm</w:t>
            </w:r>
          </w:p>
        </w:tc>
        <w:tc>
          <w:tcPr>
            <w:tcW w:w="2520" w:type="dxa"/>
          </w:tcPr>
          <w:p w:rsidR="00234B07" w:rsidRPr="000B55BC" w:rsidRDefault="00234B07" w:rsidP="00234B07">
            <w:pPr>
              <w:rPr>
                <w:rFonts w:ascii="Palatino" w:hAnsi="Palatino"/>
              </w:rPr>
            </w:pPr>
            <w:r w:rsidRPr="000B55BC">
              <w:rPr>
                <w:rFonts w:ascii="Palatino" w:hAnsi="Palatino"/>
              </w:rPr>
              <w:t xml:space="preserve">Monday, June 16 </w:t>
            </w:r>
          </w:p>
          <w:p w:rsidR="00234B07" w:rsidRPr="000B55BC" w:rsidRDefault="00234B07" w:rsidP="00234B07">
            <w:pPr>
              <w:rPr>
                <w:rFonts w:ascii="Palatino" w:hAnsi="Palatino"/>
              </w:rPr>
            </w:pPr>
            <w:r w:rsidRPr="000B55BC">
              <w:rPr>
                <w:rFonts w:ascii="Palatino" w:hAnsi="Palatino"/>
              </w:rPr>
              <w:t>1:00 pm CT</w:t>
            </w:r>
          </w:p>
        </w:tc>
        <w:tc>
          <w:tcPr>
            <w:tcW w:w="2647" w:type="dxa"/>
          </w:tcPr>
          <w:p w:rsidR="00234B07" w:rsidRPr="000B55BC" w:rsidRDefault="00234B07" w:rsidP="00234B07">
            <w:pPr>
              <w:rPr>
                <w:rFonts w:ascii="Palatino" w:hAnsi="Palatino"/>
              </w:rPr>
            </w:pPr>
            <w:r w:rsidRPr="000B55BC">
              <w:rPr>
                <w:rFonts w:ascii="Palatino" w:hAnsi="Palatino"/>
              </w:rPr>
              <w:t>Monday, July 14</w:t>
            </w:r>
          </w:p>
          <w:p w:rsidR="00234B07" w:rsidRPr="000B55BC" w:rsidRDefault="00234B07" w:rsidP="00234B07">
            <w:pPr>
              <w:rPr>
                <w:rFonts w:ascii="Palatino" w:hAnsi="Palatino"/>
              </w:rPr>
            </w:pPr>
            <w:r w:rsidRPr="000B55BC">
              <w:rPr>
                <w:rFonts w:ascii="Palatino" w:hAnsi="Palatino"/>
              </w:rPr>
              <w:t xml:space="preserve">11:00 am CT </w:t>
            </w:r>
          </w:p>
        </w:tc>
      </w:tr>
      <w:tr w:rsidR="00234B07" w:rsidRPr="000B55BC" w:rsidTr="00C54FF1">
        <w:trPr>
          <w:trHeight w:val="551"/>
        </w:trPr>
        <w:tc>
          <w:tcPr>
            <w:tcW w:w="2988" w:type="dxa"/>
          </w:tcPr>
          <w:p w:rsidR="00234B07" w:rsidRPr="000B55BC" w:rsidRDefault="00234B07" w:rsidP="00234B07">
            <w:pPr>
              <w:rPr>
                <w:rFonts w:ascii="Palatino" w:hAnsi="Palatino"/>
                <w:sz w:val="28"/>
                <w:szCs w:val="28"/>
              </w:rPr>
            </w:pPr>
            <w:r w:rsidRPr="000B55BC">
              <w:rPr>
                <w:rFonts w:ascii="Palatino" w:hAnsi="Palatino"/>
                <w:b/>
              </w:rPr>
              <w:t>Ha’atid</w:t>
            </w:r>
            <w:r w:rsidRPr="000B55BC">
              <w:rPr>
                <w:rFonts w:ascii="Palatino" w:hAnsi="Palatino"/>
              </w:rPr>
              <w:t xml:space="preserve"> </w:t>
            </w:r>
            <w:r w:rsidRPr="000B55BC">
              <w:rPr>
                <w:rFonts w:ascii="Palatino" w:hAnsi="Palatino"/>
                <w:b/>
              </w:rPr>
              <w:t>Aleph</w:t>
            </w:r>
            <w:r w:rsidRPr="000B55BC">
              <w:rPr>
                <w:rFonts w:ascii="Palatino" w:hAnsi="Palatino"/>
                <w:sz w:val="28"/>
                <w:szCs w:val="28"/>
              </w:rPr>
              <w:t xml:space="preserve"> </w:t>
            </w:r>
          </w:p>
          <w:p w:rsidR="00234B07" w:rsidRPr="000B55BC" w:rsidRDefault="00234B07" w:rsidP="00234B07">
            <w:pPr>
              <w:rPr>
                <w:rFonts w:ascii="Palatino" w:hAnsi="Palatino"/>
                <w:b/>
              </w:rPr>
            </w:pPr>
            <w:r w:rsidRPr="000B55BC">
              <w:rPr>
                <w:rFonts w:ascii="Palatino" w:hAnsi="Palatino"/>
                <w:sz w:val="22"/>
                <w:szCs w:val="22"/>
              </w:rPr>
              <w:t>(entering 5-6)</w:t>
            </w:r>
          </w:p>
        </w:tc>
        <w:tc>
          <w:tcPr>
            <w:tcW w:w="2790" w:type="dxa"/>
          </w:tcPr>
          <w:p w:rsidR="00234B07" w:rsidRPr="000B55BC" w:rsidRDefault="00234B07" w:rsidP="00234B07">
            <w:pPr>
              <w:rPr>
                <w:rFonts w:ascii="Palatino" w:hAnsi="Palatino"/>
              </w:rPr>
            </w:pPr>
            <w:r w:rsidRPr="000B55BC">
              <w:rPr>
                <w:rFonts w:ascii="Palatino" w:hAnsi="Palatino"/>
              </w:rPr>
              <w:t>Monday, June 23 from 5:00-7:00 pm</w:t>
            </w:r>
          </w:p>
        </w:tc>
        <w:tc>
          <w:tcPr>
            <w:tcW w:w="2520" w:type="dxa"/>
          </w:tcPr>
          <w:p w:rsidR="00234B07" w:rsidRPr="000B55BC" w:rsidRDefault="00234B07" w:rsidP="00234B07">
            <w:pPr>
              <w:rPr>
                <w:rFonts w:ascii="Palatino" w:hAnsi="Palatino"/>
              </w:rPr>
            </w:pPr>
            <w:r w:rsidRPr="000B55BC">
              <w:rPr>
                <w:rFonts w:ascii="Palatino" w:hAnsi="Palatino"/>
              </w:rPr>
              <w:t xml:space="preserve">Tuesday, June 24 </w:t>
            </w:r>
          </w:p>
          <w:p w:rsidR="00234B07" w:rsidRPr="000B55BC" w:rsidRDefault="00234B07" w:rsidP="00234B07">
            <w:pPr>
              <w:rPr>
                <w:rFonts w:ascii="Palatino" w:hAnsi="Palatino"/>
              </w:rPr>
            </w:pPr>
            <w:r w:rsidRPr="000B55BC">
              <w:rPr>
                <w:rFonts w:ascii="Palatino" w:hAnsi="Palatino"/>
              </w:rPr>
              <w:t>1:00 pm CT</w:t>
            </w:r>
          </w:p>
        </w:tc>
        <w:tc>
          <w:tcPr>
            <w:tcW w:w="2647" w:type="dxa"/>
          </w:tcPr>
          <w:p w:rsidR="00234B07" w:rsidRPr="000B55BC" w:rsidRDefault="00234B07" w:rsidP="00234B07">
            <w:pPr>
              <w:rPr>
                <w:rFonts w:ascii="Palatino" w:hAnsi="Palatino"/>
              </w:rPr>
            </w:pPr>
            <w:r w:rsidRPr="000B55BC">
              <w:rPr>
                <w:rFonts w:ascii="Palatino" w:hAnsi="Palatino"/>
              </w:rPr>
              <w:t>Monday, July 14</w:t>
            </w:r>
          </w:p>
          <w:p w:rsidR="00234B07" w:rsidRPr="000B55BC" w:rsidRDefault="00234B07" w:rsidP="00234B07">
            <w:pPr>
              <w:rPr>
                <w:rFonts w:ascii="Palatino" w:hAnsi="Palatino"/>
              </w:rPr>
            </w:pPr>
            <w:r w:rsidRPr="000B55BC">
              <w:rPr>
                <w:rFonts w:ascii="Palatino" w:hAnsi="Palatino"/>
              </w:rPr>
              <w:t>11:00 am CT</w:t>
            </w:r>
          </w:p>
        </w:tc>
      </w:tr>
      <w:tr w:rsidR="00234B07" w:rsidRPr="000B55BC" w:rsidTr="00C54FF1">
        <w:tc>
          <w:tcPr>
            <w:tcW w:w="2988" w:type="dxa"/>
          </w:tcPr>
          <w:p w:rsidR="00234B07" w:rsidRPr="000B55BC" w:rsidRDefault="00234B07" w:rsidP="00234B07">
            <w:pPr>
              <w:rPr>
                <w:rFonts w:ascii="Palatino" w:hAnsi="Palatino"/>
                <w:b/>
                <w:sz w:val="28"/>
                <w:szCs w:val="28"/>
              </w:rPr>
            </w:pPr>
            <w:r w:rsidRPr="000B55BC">
              <w:rPr>
                <w:rFonts w:ascii="Palatino" w:hAnsi="Palatino"/>
                <w:b/>
              </w:rPr>
              <w:t>B’yachad</w:t>
            </w:r>
            <w:r w:rsidRPr="000B55BC">
              <w:rPr>
                <w:rFonts w:ascii="Palatino" w:hAnsi="Palatino"/>
                <w:sz w:val="28"/>
                <w:szCs w:val="28"/>
              </w:rPr>
              <w:t xml:space="preserve"> </w:t>
            </w:r>
            <w:r w:rsidRPr="000B55BC">
              <w:rPr>
                <w:rFonts w:ascii="Palatino" w:hAnsi="Palatino"/>
                <w:sz w:val="22"/>
                <w:szCs w:val="22"/>
              </w:rPr>
              <w:t>(entering 10)</w:t>
            </w:r>
          </w:p>
        </w:tc>
        <w:tc>
          <w:tcPr>
            <w:tcW w:w="2790" w:type="dxa"/>
          </w:tcPr>
          <w:p w:rsidR="00234B07" w:rsidRPr="000B55BC" w:rsidRDefault="00234B07" w:rsidP="00234B07">
            <w:pPr>
              <w:rPr>
                <w:rFonts w:ascii="Palatino" w:hAnsi="Palatino"/>
              </w:rPr>
            </w:pPr>
            <w:r w:rsidRPr="000B55BC">
              <w:rPr>
                <w:rFonts w:ascii="Palatino" w:hAnsi="Palatino"/>
              </w:rPr>
              <w:t>Monday, June 23 from 5:00-7:00 pm</w:t>
            </w:r>
          </w:p>
        </w:tc>
        <w:tc>
          <w:tcPr>
            <w:tcW w:w="2520" w:type="dxa"/>
          </w:tcPr>
          <w:p w:rsidR="00234B07" w:rsidRPr="000B55BC" w:rsidRDefault="00234B07" w:rsidP="00234B07">
            <w:pPr>
              <w:rPr>
                <w:rFonts w:ascii="Palatino" w:hAnsi="Palatino"/>
              </w:rPr>
            </w:pPr>
            <w:r w:rsidRPr="000B55BC">
              <w:rPr>
                <w:rFonts w:ascii="Palatino" w:hAnsi="Palatino"/>
              </w:rPr>
              <w:t>Tuesday, June 24</w:t>
            </w:r>
          </w:p>
          <w:p w:rsidR="00234B07" w:rsidRPr="000B55BC" w:rsidRDefault="00234B07" w:rsidP="00234B07">
            <w:pPr>
              <w:rPr>
                <w:rFonts w:ascii="Palatino" w:hAnsi="Palatino"/>
              </w:rPr>
            </w:pPr>
            <w:r w:rsidRPr="000B55BC">
              <w:rPr>
                <w:rFonts w:ascii="Palatino" w:hAnsi="Palatino"/>
              </w:rPr>
              <w:t>1:00 pm CT</w:t>
            </w:r>
          </w:p>
        </w:tc>
        <w:tc>
          <w:tcPr>
            <w:tcW w:w="2647" w:type="dxa"/>
          </w:tcPr>
          <w:p w:rsidR="00234B07" w:rsidRPr="000B55BC" w:rsidRDefault="00234B07" w:rsidP="00234B07">
            <w:pPr>
              <w:rPr>
                <w:rFonts w:ascii="Palatino" w:hAnsi="Palatino"/>
              </w:rPr>
            </w:pPr>
            <w:r w:rsidRPr="000B55BC">
              <w:rPr>
                <w:rFonts w:ascii="Palatino" w:hAnsi="Palatino"/>
              </w:rPr>
              <w:t>Wednesday, August 7</w:t>
            </w:r>
          </w:p>
          <w:p w:rsidR="00234B07" w:rsidRPr="000B55BC" w:rsidRDefault="00234B07" w:rsidP="00234B07">
            <w:pPr>
              <w:rPr>
                <w:rFonts w:ascii="Palatino" w:hAnsi="Palatino"/>
              </w:rPr>
            </w:pPr>
            <w:r w:rsidRPr="000B55BC">
              <w:rPr>
                <w:rFonts w:ascii="Palatino" w:hAnsi="Palatino"/>
              </w:rPr>
              <w:t>11:00 am CT</w:t>
            </w:r>
          </w:p>
        </w:tc>
      </w:tr>
      <w:tr w:rsidR="00234B07" w:rsidRPr="000B55BC" w:rsidTr="00C54FF1">
        <w:tc>
          <w:tcPr>
            <w:tcW w:w="2988" w:type="dxa"/>
          </w:tcPr>
          <w:p w:rsidR="00234B07" w:rsidRPr="000B55BC" w:rsidRDefault="00234B07" w:rsidP="00234B07">
            <w:pPr>
              <w:rPr>
                <w:rFonts w:ascii="Palatino" w:hAnsi="Palatino"/>
                <w:sz w:val="28"/>
                <w:szCs w:val="28"/>
              </w:rPr>
            </w:pPr>
            <w:r w:rsidRPr="000B55BC">
              <w:rPr>
                <w:rFonts w:ascii="Palatino" w:hAnsi="Palatino"/>
                <w:b/>
              </w:rPr>
              <w:t>Kadimah</w:t>
            </w:r>
            <w:r w:rsidRPr="000B55BC">
              <w:rPr>
                <w:rFonts w:ascii="Palatino" w:hAnsi="Palatino"/>
                <w:sz w:val="28"/>
                <w:szCs w:val="28"/>
              </w:rPr>
              <w:t xml:space="preserve"> </w:t>
            </w:r>
            <w:r w:rsidRPr="000B55BC">
              <w:rPr>
                <w:rFonts w:ascii="Palatino" w:hAnsi="Palatino"/>
                <w:sz w:val="22"/>
                <w:szCs w:val="22"/>
              </w:rPr>
              <w:t>(entering 9)</w:t>
            </w:r>
          </w:p>
          <w:p w:rsidR="00234B07" w:rsidRPr="000B55BC" w:rsidRDefault="00234B07" w:rsidP="00234B07">
            <w:pPr>
              <w:rPr>
                <w:rFonts w:ascii="Palatino" w:hAnsi="Palatino"/>
                <w:b/>
                <w:sz w:val="28"/>
                <w:szCs w:val="28"/>
              </w:rPr>
            </w:pPr>
          </w:p>
        </w:tc>
        <w:tc>
          <w:tcPr>
            <w:tcW w:w="2790" w:type="dxa"/>
          </w:tcPr>
          <w:p w:rsidR="00234B07" w:rsidRPr="000B55BC" w:rsidRDefault="00234B07" w:rsidP="00234B07">
            <w:pPr>
              <w:rPr>
                <w:rFonts w:ascii="Palatino" w:hAnsi="Palatino"/>
              </w:rPr>
            </w:pPr>
            <w:r w:rsidRPr="000B55BC">
              <w:rPr>
                <w:rFonts w:ascii="Palatino" w:hAnsi="Palatino"/>
              </w:rPr>
              <w:t>No early drop-off.  Bring bags to bus.</w:t>
            </w:r>
          </w:p>
        </w:tc>
        <w:tc>
          <w:tcPr>
            <w:tcW w:w="2520" w:type="dxa"/>
          </w:tcPr>
          <w:p w:rsidR="00234B07" w:rsidRPr="000B55BC" w:rsidRDefault="00234B07" w:rsidP="00234B07">
            <w:pPr>
              <w:rPr>
                <w:rFonts w:ascii="Palatino" w:hAnsi="Palatino"/>
              </w:rPr>
            </w:pPr>
            <w:r w:rsidRPr="000B55BC">
              <w:rPr>
                <w:rFonts w:ascii="Palatino" w:hAnsi="Palatino"/>
              </w:rPr>
              <w:t>Tuesday, July 1</w:t>
            </w:r>
          </w:p>
          <w:p w:rsidR="00234B07" w:rsidRPr="000B55BC" w:rsidRDefault="00234B07" w:rsidP="00234B07">
            <w:pPr>
              <w:rPr>
                <w:rFonts w:ascii="Palatino" w:hAnsi="Palatino"/>
              </w:rPr>
            </w:pPr>
            <w:r w:rsidRPr="000B55BC">
              <w:rPr>
                <w:rFonts w:ascii="Palatino" w:hAnsi="Palatino"/>
              </w:rPr>
              <w:t>1:00 pm CT</w:t>
            </w:r>
          </w:p>
        </w:tc>
        <w:tc>
          <w:tcPr>
            <w:tcW w:w="2647" w:type="dxa"/>
          </w:tcPr>
          <w:p w:rsidR="00234B07" w:rsidRPr="000B55BC" w:rsidRDefault="00234B07" w:rsidP="00234B07">
            <w:pPr>
              <w:rPr>
                <w:rFonts w:ascii="Palatino" w:hAnsi="Palatino"/>
              </w:rPr>
            </w:pPr>
            <w:r w:rsidRPr="000B55BC">
              <w:rPr>
                <w:rFonts w:ascii="Palatino" w:hAnsi="Palatino"/>
              </w:rPr>
              <w:t>Thursday, August 7</w:t>
            </w:r>
          </w:p>
          <w:p w:rsidR="00234B07" w:rsidRPr="000B55BC" w:rsidRDefault="00234B07" w:rsidP="00234B07">
            <w:pPr>
              <w:rPr>
                <w:rFonts w:ascii="Palatino" w:hAnsi="Palatino"/>
              </w:rPr>
            </w:pPr>
            <w:r w:rsidRPr="000B55BC">
              <w:rPr>
                <w:rFonts w:ascii="Palatino" w:hAnsi="Palatino"/>
              </w:rPr>
              <w:t>11:00 am CT</w:t>
            </w:r>
          </w:p>
        </w:tc>
      </w:tr>
      <w:tr w:rsidR="00234B07" w:rsidRPr="00420D18" w:rsidTr="00C54FF1">
        <w:tc>
          <w:tcPr>
            <w:tcW w:w="2988" w:type="dxa"/>
          </w:tcPr>
          <w:p w:rsidR="00234B07" w:rsidRPr="000B55BC" w:rsidRDefault="00234B07" w:rsidP="00234B07">
            <w:pPr>
              <w:rPr>
                <w:rFonts w:ascii="Palatino" w:hAnsi="Palatino"/>
                <w:b/>
              </w:rPr>
            </w:pPr>
            <w:r w:rsidRPr="000B55BC">
              <w:rPr>
                <w:rFonts w:ascii="Palatino" w:hAnsi="Palatino"/>
                <w:b/>
              </w:rPr>
              <w:t>Ha’atid</w:t>
            </w:r>
            <w:r w:rsidRPr="000B55BC">
              <w:rPr>
                <w:rFonts w:ascii="Palatino" w:hAnsi="Palatino"/>
              </w:rPr>
              <w:t xml:space="preserve"> </w:t>
            </w:r>
            <w:r w:rsidRPr="000B55BC">
              <w:rPr>
                <w:rFonts w:ascii="Palatino" w:hAnsi="Palatino"/>
                <w:b/>
              </w:rPr>
              <w:t>Bet</w:t>
            </w:r>
            <w:r w:rsidRPr="000B55BC">
              <w:rPr>
                <w:rFonts w:ascii="Palatino" w:hAnsi="Palatino"/>
                <w:sz w:val="22"/>
                <w:szCs w:val="22"/>
              </w:rPr>
              <w:t>(entering 5-6)</w:t>
            </w:r>
          </w:p>
          <w:p w:rsidR="00234B07" w:rsidRPr="000B55BC" w:rsidRDefault="00234B07" w:rsidP="00234B07">
            <w:pPr>
              <w:rPr>
                <w:rFonts w:ascii="Palatino" w:hAnsi="Palatino"/>
                <w:b/>
              </w:rPr>
            </w:pPr>
            <w:r w:rsidRPr="000B55BC">
              <w:rPr>
                <w:rFonts w:ascii="Palatino" w:hAnsi="Palatino"/>
                <w:b/>
              </w:rPr>
              <w:t>Yesod</w:t>
            </w:r>
            <w:r w:rsidRPr="000B55BC">
              <w:rPr>
                <w:rFonts w:ascii="Palatino" w:hAnsi="Palatino"/>
                <w:sz w:val="28"/>
                <w:szCs w:val="28"/>
              </w:rPr>
              <w:t xml:space="preserve"> </w:t>
            </w:r>
            <w:r w:rsidRPr="000B55BC">
              <w:rPr>
                <w:rFonts w:ascii="Palatino" w:hAnsi="Palatino"/>
                <w:sz w:val="22"/>
                <w:szCs w:val="22"/>
              </w:rPr>
              <w:t>(entering 7)</w:t>
            </w:r>
          </w:p>
          <w:p w:rsidR="00234B07" w:rsidRPr="000B55BC" w:rsidRDefault="00234B07" w:rsidP="00234B07">
            <w:pPr>
              <w:rPr>
                <w:rFonts w:ascii="Palatino" w:hAnsi="Palatino"/>
                <w:sz w:val="22"/>
                <w:szCs w:val="22"/>
              </w:rPr>
            </w:pPr>
            <w:r w:rsidRPr="000B55BC">
              <w:rPr>
                <w:rFonts w:ascii="Palatino" w:hAnsi="Palatino"/>
                <w:b/>
              </w:rPr>
              <w:lastRenderedPageBreak/>
              <w:t>Habonim</w:t>
            </w:r>
            <w:r w:rsidRPr="000B55BC">
              <w:rPr>
                <w:rFonts w:ascii="Palatino" w:hAnsi="Palatino"/>
                <w:sz w:val="28"/>
                <w:szCs w:val="28"/>
              </w:rPr>
              <w:t xml:space="preserve"> </w:t>
            </w:r>
            <w:r w:rsidRPr="000B55BC">
              <w:rPr>
                <w:rFonts w:ascii="Palatino" w:hAnsi="Palatino"/>
                <w:sz w:val="22"/>
                <w:szCs w:val="22"/>
              </w:rPr>
              <w:t>(entering 8)</w:t>
            </w:r>
          </w:p>
          <w:p w:rsidR="00234B07" w:rsidRPr="000B55BC" w:rsidRDefault="00234B07" w:rsidP="00234B07">
            <w:pPr>
              <w:rPr>
                <w:rFonts w:ascii="Palatino" w:hAnsi="Palatino"/>
                <w:sz w:val="22"/>
                <w:szCs w:val="22"/>
              </w:rPr>
            </w:pPr>
          </w:p>
        </w:tc>
        <w:tc>
          <w:tcPr>
            <w:tcW w:w="2790" w:type="dxa"/>
          </w:tcPr>
          <w:p w:rsidR="00234B07" w:rsidRPr="000B55BC" w:rsidRDefault="00096C5E" w:rsidP="00234B07">
            <w:pPr>
              <w:rPr>
                <w:rFonts w:ascii="Palatino" w:hAnsi="Palatino"/>
              </w:rPr>
            </w:pPr>
            <w:r>
              <w:rPr>
                <w:rFonts w:ascii="Palatino" w:hAnsi="Palatino"/>
              </w:rPr>
              <w:lastRenderedPageBreak/>
              <w:t>Tuesday</w:t>
            </w:r>
            <w:r w:rsidR="00234B07" w:rsidRPr="000B55BC">
              <w:rPr>
                <w:rFonts w:ascii="Palatino" w:hAnsi="Palatino"/>
              </w:rPr>
              <w:t>, July 15 from 5:00-7:00 pm</w:t>
            </w:r>
          </w:p>
        </w:tc>
        <w:tc>
          <w:tcPr>
            <w:tcW w:w="2520" w:type="dxa"/>
          </w:tcPr>
          <w:p w:rsidR="00234B07" w:rsidRPr="000B55BC" w:rsidRDefault="00234B07" w:rsidP="00234B07">
            <w:pPr>
              <w:rPr>
                <w:rFonts w:ascii="Palatino" w:hAnsi="Palatino"/>
              </w:rPr>
            </w:pPr>
            <w:r w:rsidRPr="000B55BC">
              <w:rPr>
                <w:rFonts w:ascii="Palatino" w:hAnsi="Palatino"/>
              </w:rPr>
              <w:t>Wednesday, July 16</w:t>
            </w:r>
          </w:p>
          <w:p w:rsidR="00234B07" w:rsidRPr="000B55BC" w:rsidRDefault="00234B07" w:rsidP="00234B07">
            <w:pPr>
              <w:rPr>
                <w:rFonts w:ascii="Palatino" w:hAnsi="Palatino"/>
              </w:rPr>
            </w:pPr>
            <w:r w:rsidRPr="000B55BC">
              <w:rPr>
                <w:rFonts w:ascii="Palatino" w:hAnsi="Palatino"/>
              </w:rPr>
              <w:t>1:00 pm CT</w:t>
            </w:r>
          </w:p>
        </w:tc>
        <w:tc>
          <w:tcPr>
            <w:tcW w:w="2647" w:type="dxa"/>
          </w:tcPr>
          <w:p w:rsidR="00234B07" w:rsidRPr="000B55BC" w:rsidRDefault="00234B07" w:rsidP="00234B07">
            <w:pPr>
              <w:rPr>
                <w:rFonts w:ascii="Palatino" w:hAnsi="Palatino"/>
              </w:rPr>
            </w:pPr>
            <w:r w:rsidRPr="000B55BC">
              <w:rPr>
                <w:rFonts w:ascii="Palatino" w:hAnsi="Palatino"/>
              </w:rPr>
              <w:t>Thursday, August 7</w:t>
            </w:r>
          </w:p>
          <w:p w:rsidR="00234B07" w:rsidRPr="000B55BC" w:rsidRDefault="00234B07" w:rsidP="00234B07">
            <w:pPr>
              <w:rPr>
                <w:rFonts w:ascii="Palatino" w:hAnsi="Palatino"/>
              </w:rPr>
            </w:pPr>
            <w:r w:rsidRPr="000B55BC">
              <w:rPr>
                <w:rFonts w:ascii="Palatino" w:hAnsi="Palatino"/>
              </w:rPr>
              <w:t>11:00 am CT</w:t>
            </w:r>
          </w:p>
        </w:tc>
      </w:tr>
    </w:tbl>
    <w:p w:rsidR="000B55BC" w:rsidRDefault="000B55BC" w:rsidP="00290083">
      <w:pPr>
        <w:outlineLvl w:val="0"/>
        <w:rPr>
          <w:rFonts w:ascii="Palatino" w:hAnsi="Palatino"/>
          <w:smallCaps/>
          <w:sz w:val="28"/>
          <w:szCs w:val="28"/>
        </w:rPr>
      </w:pPr>
      <w:r>
        <w:rPr>
          <w:rFonts w:ascii="Palatino" w:hAnsi="Palatino"/>
          <w:smallCaps/>
          <w:sz w:val="28"/>
          <w:szCs w:val="28"/>
        </w:rPr>
        <w:lastRenderedPageBreak/>
        <w:br/>
      </w:r>
      <w:r>
        <w:rPr>
          <w:rFonts w:ascii="Palatino" w:hAnsi="Palatino"/>
          <w:smallCaps/>
          <w:sz w:val="28"/>
          <w:szCs w:val="28"/>
        </w:rPr>
        <w:br/>
      </w: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t>Flying into MSP Airport</w:t>
      </w:r>
    </w:p>
    <w:p w:rsidR="00290083" w:rsidRPr="00420D18" w:rsidRDefault="00290083" w:rsidP="00290083">
      <w:pPr>
        <w:rPr>
          <w:rFonts w:ascii="Palatino" w:hAnsi="Palatino"/>
          <w:lang/>
        </w:rPr>
      </w:pPr>
      <w:r w:rsidRPr="00420D18">
        <w:rPr>
          <w:rFonts w:ascii="Palatino" w:hAnsi="Palatino"/>
        </w:rPr>
        <w:t xml:space="preserve">Flights to the Twin Cities </w:t>
      </w:r>
      <w:r w:rsidRPr="00420D18">
        <w:rPr>
          <w:rFonts w:ascii="Palatino" w:hAnsi="Palatino"/>
          <w:lang/>
        </w:rPr>
        <w:t xml:space="preserve">should arrive at the </w:t>
      </w:r>
      <w:r w:rsidRPr="00420D18">
        <w:rPr>
          <w:rFonts w:ascii="Palatino" w:hAnsi="Palatino"/>
        </w:rPr>
        <w:t xml:space="preserve">Minneapolis/St. Paul </w:t>
      </w:r>
      <w:r w:rsidRPr="00420D18">
        <w:rPr>
          <w:rFonts w:ascii="Palatino" w:hAnsi="Palatino"/>
          <w:lang/>
        </w:rPr>
        <w:t xml:space="preserve">International Airport (MSP) the morning of the first day of their session, </w:t>
      </w:r>
      <w:r w:rsidRPr="00420D18">
        <w:rPr>
          <w:rFonts w:ascii="Palatino" w:hAnsi="Palatino"/>
          <w:b/>
          <w:bCs/>
          <w:lang/>
        </w:rPr>
        <w:t xml:space="preserve">no later than and as close as possible to 12:00 pm </w:t>
      </w:r>
      <w:r w:rsidR="0040070F">
        <w:rPr>
          <w:rFonts w:ascii="Palatino" w:hAnsi="Palatino"/>
          <w:b/>
          <w:bCs/>
          <w:lang/>
        </w:rPr>
        <w:t>CT</w:t>
      </w:r>
      <w:r w:rsidRPr="00420D18">
        <w:rPr>
          <w:rFonts w:ascii="Palatino" w:hAnsi="Palatino"/>
          <w:lang/>
        </w:rPr>
        <w:t xml:space="preserve">.  </w:t>
      </w:r>
    </w:p>
    <w:p w:rsidR="00290083" w:rsidRPr="00420D18" w:rsidRDefault="00290083" w:rsidP="00290083">
      <w:pPr>
        <w:rPr>
          <w:rFonts w:ascii="Palatino" w:hAnsi="Palatino"/>
          <w:sz w:val="16"/>
          <w:szCs w:val="16"/>
          <w:lang/>
        </w:rPr>
      </w:pPr>
    </w:p>
    <w:p w:rsidR="00290083" w:rsidRPr="00420D18" w:rsidRDefault="00290083" w:rsidP="00290083">
      <w:pPr>
        <w:rPr>
          <w:rFonts w:ascii="Palatino" w:hAnsi="Palatino"/>
          <w:lang/>
        </w:rPr>
      </w:pPr>
      <w:r w:rsidRPr="00420D18">
        <w:rPr>
          <w:rFonts w:ascii="Palatino" w:hAnsi="Palatino"/>
          <w:lang/>
        </w:rPr>
        <w:t>Campers will be met at their arrival gate by Herzl Camp staff or volunteers, wearing Herzl T-</w:t>
      </w:r>
      <w:r>
        <w:rPr>
          <w:rFonts w:ascii="Palatino" w:hAnsi="Palatino"/>
          <w:lang/>
        </w:rPr>
        <w:t>shirts, who will escort them on</w:t>
      </w:r>
      <w:r w:rsidRPr="00420D18">
        <w:rPr>
          <w:rFonts w:ascii="Palatino" w:hAnsi="Palatino"/>
          <w:lang/>
        </w:rPr>
        <w:t>to the bus to camp.  If the airline needs a name of the person meeting an unaccompanied minor, please list</w:t>
      </w:r>
      <w:r w:rsidR="00FD79D9">
        <w:rPr>
          <w:rFonts w:ascii="Palatino" w:hAnsi="Palatino"/>
          <w:lang/>
        </w:rPr>
        <w:t xml:space="preserve">: </w:t>
      </w:r>
      <w:r w:rsidRPr="00420D18">
        <w:rPr>
          <w:rFonts w:ascii="Palatino" w:hAnsi="Palatino"/>
          <w:lang/>
        </w:rPr>
        <w:t xml:space="preserve"> “</w:t>
      </w:r>
      <w:r w:rsidR="00E16726">
        <w:rPr>
          <w:rFonts w:ascii="Palatino" w:hAnsi="Palatino"/>
          <w:lang/>
        </w:rPr>
        <w:t>Drea Lear, A</w:t>
      </w:r>
      <w:r w:rsidR="00FD79D9">
        <w:rPr>
          <w:rFonts w:ascii="Palatino" w:hAnsi="Palatino"/>
          <w:lang/>
        </w:rPr>
        <w:t>ssociate</w:t>
      </w:r>
      <w:r w:rsidR="00E16726">
        <w:rPr>
          <w:rFonts w:ascii="Palatino" w:hAnsi="Palatino"/>
          <w:lang/>
        </w:rPr>
        <w:t xml:space="preserve"> Camp Director</w:t>
      </w:r>
      <w:r w:rsidRPr="00420D18">
        <w:rPr>
          <w:rFonts w:ascii="Palatino" w:hAnsi="Palatino"/>
          <w:lang/>
        </w:rPr>
        <w:t>.”</w:t>
      </w:r>
    </w:p>
    <w:p w:rsidR="00290083" w:rsidRPr="00420D18" w:rsidRDefault="00290083" w:rsidP="00290083">
      <w:pPr>
        <w:rPr>
          <w:rFonts w:ascii="Palatino" w:hAnsi="Palatino"/>
          <w:sz w:val="16"/>
          <w:szCs w:val="16"/>
          <w:lang/>
        </w:rPr>
      </w:pPr>
    </w:p>
    <w:p w:rsidR="00290083" w:rsidRPr="00420D18" w:rsidRDefault="00290083" w:rsidP="00290083">
      <w:pPr>
        <w:rPr>
          <w:rFonts w:ascii="Palatino" w:hAnsi="Palatino"/>
          <w:lang/>
        </w:rPr>
      </w:pPr>
      <w:r w:rsidRPr="00420D18">
        <w:rPr>
          <w:rFonts w:ascii="Palatino" w:hAnsi="Palatino"/>
          <w:lang/>
        </w:rPr>
        <w:t xml:space="preserve">Return flights should be scheduled on the last day of the session, to depart </w:t>
      </w:r>
      <w:r w:rsidRPr="00420D18">
        <w:rPr>
          <w:rFonts w:ascii="Palatino" w:hAnsi="Palatino"/>
          <w:b/>
          <w:bCs/>
          <w:lang/>
        </w:rPr>
        <w:t xml:space="preserve">as close to, but no earlier than 1:00 pm </w:t>
      </w:r>
      <w:r w:rsidR="0040070F">
        <w:rPr>
          <w:rFonts w:ascii="Palatino" w:hAnsi="Palatino"/>
          <w:b/>
          <w:bCs/>
          <w:lang/>
        </w:rPr>
        <w:t>CT</w:t>
      </w:r>
      <w:r w:rsidRPr="00420D18">
        <w:rPr>
          <w:rFonts w:ascii="Palatino" w:hAnsi="Palatino"/>
          <w:b/>
          <w:bCs/>
          <w:lang/>
        </w:rPr>
        <w:t>.</w:t>
      </w:r>
      <w:r w:rsidRPr="00420D18">
        <w:rPr>
          <w:rFonts w:ascii="Palatino" w:hAnsi="Palatino"/>
          <w:lang/>
        </w:rPr>
        <w:t xml:space="preserve">   The closer the flight is to 1:00 </w:t>
      </w:r>
      <w:r w:rsidR="0040070F">
        <w:rPr>
          <w:rFonts w:ascii="Palatino" w:hAnsi="Palatino"/>
          <w:lang/>
        </w:rPr>
        <w:t>CT</w:t>
      </w:r>
      <w:r w:rsidRPr="00420D18">
        <w:rPr>
          <w:rFonts w:ascii="Palatino" w:hAnsi="Palatino"/>
          <w:lang/>
        </w:rPr>
        <w:t xml:space="preserve">, the less time your child will have to wait in the airport.  </w:t>
      </w:r>
      <w:r w:rsidRPr="00420D18">
        <w:rPr>
          <w:rFonts w:ascii="Palatino" w:hAnsi="Palatino"/>
          <w:b/>
          <w:bCs/>
          <w:lang/>
        </w:rPr>
        <w:t xml:space="preserve">Flights must depart before 4:00 pm </w:t>
      </w:r>
      <w:r w:rsidR="0040070F">
        <w:rPr>
          <w:rFonts w:ascii="Palatino" w:hAnsi="Palatino"/>
          <w:b/>
          <w:bCs/>
          <w:lang/>
        </w:rPr>
        <w:t>CT</w:t>
      </w:r>
      <w:r w:rsidRPr="00420D18">
        <w:rPr>
          <w:rFonts w:ascii="Palatino" w:hAnsi="Palatino"/>
          <w:b/>
          <w:bCs/>
          <w:lang/>
        </w:rPr>
        <w:t>.</w:t>
      </w:r>
      <w:r w:rsidRPr="00420D18">
        <w:rPr>
          <w:rFonts w:ascii="Palatino" w:hAnsi="Palatino"/>
          <w:lang/>
        </w:rPr>
        <w:t xml:space="preserve">  </w:t>
      </w:r>
    </w:p>
    <w:p w:rsidR="00290083" w:rsidRPr="00420D18" w:rsidRDefault="00290083" w:rsidP="00290083">
      <w:pPr>
        <w:rPr>
          <w:rFonts w:ascii="Palatino" w:hAnsi="Palatino"/>
          <w:sz w:val="16"/>
          <w:szCs w:val="16"/>
          <w:lang/>
        </w:rPr>
      </w:pPr>
    </w:p>
    <w:p w:rsidR="00290083" w:rsidRPr="00420D18" w:rsidRDefault="00290083" w:rsidP="00290083">
      <w:pPr>
        <w:rPr>
          <w:rFonts w:ascii="Palatino" w:hAnsi="Palatino"/>
          <w:lang/>
        </w:rPr>
      </w:pPr>
      <w:r w:rsidRPr="00420D18">
        <w:rPr>
          <w:rFonts w:ascii="Palatino" w:hAnsi="Palatino"/>
          <w:lang/>
        </w:rPr>
        <w:t xml:space="preserve">Campers take a bus or camp van to the airport and are chaperoned by Herzl staff or volunteers until their flight departs.  </w:t>
      </w:r>
    </w:p>
    <w:p w:rsidR="00290083" w:rsidRPr="00420D18" w:rsidRDefault="00290083" w:rsidP="00290083">
      <w:pPr>
        <w:rPr>
          <w:rFonts w:ascii="Palatino" w:hAnsi="Palatino"/>
          <w:sz w:val="16"/>
          <w:szCs w:val="16"/>
          <w:lang/>
        </w:rPr>
      </w:pPr>
    </w:p>
    <w:p w:rsidR="00290083" w:rsidRPr="00420D18" w:rsidRDefault="00290083" w:rsidP="00290083">
      <w:pPr>
        <w:rPr>
          <w:rFonts w:ascii="Palatino" w:hAnsi="Palatino"/>
          <w:lang/>
        </w:rPr>
      </w:pPr>
      <w:r w:rsidRPr="00420D18">
        <w:rPr>
          <w:rFonts w:ascii="Palatino" w:hAnsi="Palatino"/>
          <w:lang/>
        </w:rPr>
        <w:t xml:space="preserve">Most airlines charge an “unaccompanied minor fee” which is generally charged on the outbound flight.  To avoid confusion, please be sure to pay this fee for the return trip as well.  Enclose your receipt with your child’s travel information. </w:t>
      </w:r>
    </w:p>
    <w:p w:rsidR="00290083" w:rsidRPr="00420D18" w:rsidRDefault="00290083" w:rsidP="00290083">
      <w:pPr>
        <w:rPr>
          <w:rFonts w:ascii="Palatino" w:hAnsi="Palatino"/>
          <w:sz w:val="16"/>
          <w:szCs w:val="16"/>
          <w:lang/>
        </w:rPr>
      </w:pPr>
    </w:p>
    <w:p w:rsidR="00290083" w:rsidRPr="00420D18" w:rsidRDefault="00290083" w:rsidP="00290083">
      <w:pPr>
        <w:rPr>
          <w:rFonts w:ascii="Palatino" w:hAnsi="Palatino"/>
          <w:lang/>
        </w:rPr>
      </w:pPr>
      <w:r w:rsidRPr="00420D18">
        <w:rPr>
          <w:rFonts w:ascii="Palatino" w:hAnsi="Palatino"/>
          <w:lang/>
        </w:rPr>
        <w:t xml:space="preserve">If you are unable to find a flight that meets these time requirements, please call us at the Herzl Camp office </w:t>
      </w:r>
      <w:r w:rsidRPr="00420D18">
        <w:rPr>
          <w:rFonts w:ascii="Palatino" w:hAnsi="Palatino"/>
          <w:b/>
          <w:lang/>
        </w:rPr>
        <w:t xml:space="preserve">before </w:t>
      </w:r>
      <w:r w:rsidRPr="00420D18">
        <w:rPr>
          <w:rFonts w:ascii="Palatino" w:hAnsi="Palatino"/>
          <w:lang/>
        </w:rPr>
        <w:t xml:space="preserve">booking your flight.  </w:t>
      </w:r>
    </w:p>
    <w:p w:rsidR="00290083" w:rsidRPr="00420D18" w:rsidRDefault="00290083" w:rsidP="00290083">
      <w:pPr>
        <w:rPr>
          <w:rFonts w:ascii="Palatino" w:hAnsi="Palatino"/>
          <w:sz w:val="16"/>
          <w:szCs w:val="16"/>
          <w:lang/>
        </w:rPr>
      </w:pPr>
    </w:p>
    <w:p w:rsidR="00290083" w:rsidRPr="00420D18" w:rsidRDefault="00290083" w:rsidP="00290083">
      <w:pPr>
        <w:outlineLvl w:val="0"/>
        <w:rPr>
          <w:rFonts w:ascii="Palatino" w:hAnsi="Palatino"/>
          <w:smallCaps/>
          <w:lang/>
        </w:rPr>
      </w:pPr>
      <w:r w:rsidRPr="00420D18">
        <w:rPr>
          <w:rFonts w:ascii="Palatino" w:hAnsi="Palatino"/>
          <w:smallCaps/>
          <w:sz w:val="28"/>
          <w:szCs w:val="28"/>
        </w:rPr>
        <w:t>Driving to Camp</w:t>
      </w:r>
    </w:p>
    <w:p w:rsidR="001E4D8C" w:rsidRPr="00D96F6C" w:rsidRDefault="00290083" w:rsidP="00290083">
      <w:pPr>
        <w:rPr>
          <w:rFonts w:ascii="Palatino" w:hAnsi="Palatino"/>
          <w:lang/>
        </w:rPr>
      </w:pPr>
      <w:r w:rsidRPr="00D96F6C">
        <w:rPr>
          <w:rFonts w:ascii="Palatino" w:hAnsi="Palatino"/>
          <w:lang/>
        </w:rPr>
        <w:t xml:space="preserve">If driving your child to camp, you should arrive at Herzl Camp at 2:45 pm </w:t>
      </w:r>
      <w:r w:rsidR="0040070F" w:rsidRPr="00D96F6C">
        <w:rPr>
          <w:rFonts w:ascii="Palatino" w:hAnsi="Palatino"/>
          <w:lang/>
        </w:rPr>
        <w:t>CT</w:t>
      </w:r>
      <w:r w:rsidRPr="00D96F6C">
        <w:rPr>
          <w:rFonts w:ascii="Palatino" w:hAnsi="Palatino"/>
          <w:lang/>
        </w:rPr>
        <w:t>.</w:t>
      </w:r>
      <w:r w:rsidR="001E4D8C" w:rsidRPr="00D96F6C">
        <w:rPr>
          <w:rFonts w:ascii="Palatino" w:hAnsi="Palatino"/>
          <w:lang/>
        </w:rPr>
        <w:t xml:space="preserve"> </w:t>
      </w:r>
      <w:r w:rsidR="00D249C9">
        <w:rPr>
          <w:rFonts w:ascii="Palatino" w:hAnsi="Palatino"/>
          <w:lang/>
        </w:rPr>
        <w:t xml:space="preserve"> Do not arrive earlier.  </w:t>
      </w:r>
      <w:r w:rsidR="001E4D8C" w:rsidRPr="00D96F6C">
        <w:rPr>
          <w:rFonts w:ascii="Palatino" w:hAnsi="Palatino"/>
          <w:lang/>
        </w:rPr>
        <w:t>To</w:t>
      </w:r>
      <w:r w:rsidR="00D249C9">
        <w:rPr>
          <w:rFonts w:ascii="Palatino" w:hAnsi="Palatino"/>
          <w:lang/>
        </w:rPr>
        <w:t xml:space="preserve"> </w:t>
      </w:r>
      <w:r w:rsidRPr="00D96F6C">
        <w:rPr>
          <w:rFonts w:ascii="Palatino" w:hAnsi="Palatino"/>
          <w:lang/>
        </w:rPr>
        <w:t>d</w:t>
      </w:r>
      <w:r w:rsidR="001E4D8C" w:rsidRPr="00D96F6C">
        <w:rPr>
          <w:rFonts w:ascii="Palatino" w:hAnsi="Palatino"/>
          <w:lang/>
        </w:rPr>
        <w:t>rive your child home from camp:</w:t>
      </w:r>
    </w:p>
    <w:p w:rsidR="00D96F6C" w:rsidRPr="00D96F6C" w:rsidRDefault="001E4D8C" w:rsidP="001E4D8C">
      <w:pPr>
        <w:pStyle w:val="ListParagraph"/>
        <w:numPr>
          <w:ilvl w:val="0"/>
          <w:numId w:val="36"/>
        </w:numPr>
        <w:rPr>
          <w:rFonts w:ascii="Palatino" w:hAnsi="Palatino"/>
          <w:lang/>
        </w:rPr>
      </w:pPr>
      <w:r w:rsidRPr="00D96F6C">
        <w:rPr>
          <w:rFonts w:ascii="Palatino" w:hAnsi="Palatino"/>
          <w:lang/>
        </w:rPr>
        <w:t xml:space="preserve">For Noar and Taste campers, arrive at </w:t>
      </w:r>
      <w:r w:rsidR="000E6B82">
        <w:rPr>
          <w:rFonts w:ascii="Palatino" w:hAnsi="Palatino"/>
          <w:lang/>
        </w:rPr>
        <w:t>Herzl C</w:t>
      </w:r>
      <w:r w:rsidRPr="00D96F6C">
        <w:rPr>
          <w:rFonts w:ascii="Palatino" w:hAnsi="Palatino"/>
          <w:lang/>
        </w:rPr>
        <w:t xml:space="preserve">amp </w:t>
      </w:r>
      <w:r w:rsidR="000E6B82">
        <w:rPr>
          <w:rFonts w:ascii="Palatino" w:hAnsi="Palatino"/>
          <w:lang/>
        </w:rPr>
        <w:t xml:space="preserve">by </w:t>
      </w:r>
      <w:r w:rsidR="00D96F6C" w:rsidRPr="00D96F6C">
        <w:rPr>
          <w:rFonts w:ascii="Palatino" w:hAnsi="Palatino"/>
          <w:lang/>
        </w:rPr>
        <w:t>1:45 pm CT.</w:t>
      </w:r>
    </w:p>
    <w:p w:rsidR="00290083" w:rsidRPr="00D96F6C" w:rsidRDefault="00D96F6C" w:rsidP="001E4D8C">
      <w:pPr>
        <w:pStyle w:val="ListParagraph"/>
        <w:numPr>
          <w:ilvl w:val="0"/>
          <w:numId w:val="36"/>
        </w:numPr>
        <w:rPr>
          <w:rFonts w:ascii="Palatino" w:hAnsi="Palatino"/>
          <w:lang/>
        </w:rPr>
      </w:pPr>
      <w:r w:rsidRPr="00D96F6C">
        <w:rPr>
          <w:rFonts w:ascii="Palatino" w:hAnsi="Palatino"/>
          <w:lang/>
        </w:rPr>
        <w:t xml:space="preserve">For all other programs, </w:t>
      </w:r>
      <w:r w:rsidR="000E6B82">
        <w:rPr>
          <w:rFonts w:ascii="Palatino" w:hAnsi="Palatino"/>
          <w:lang/>
        </w:rPr>
        <w:t>arrive at Herzl C</w:t>
      </w:r>
      <w:r w:rsidR="00290083" w:rsidRPr="00D96F6C">
        <w:rPr>
          <w:rFonts w:ascii="Palatino" w:hAnsi="Palatino"/>
          <w:lang/>
        </w:rPr>
        <w:t xml:space="preserve">amp by 9:15 am </w:t>
      </w:r>
      <w:r w:rsidR="0040070F" w:rsidRPr="00D96F6C">
        <w:rPr>
          <w:rFonts w:ascii="Palatino" w:hAnsi="Palatino"/>
          <w:lang/>
        </w:rPr>
        <w:t>CT</w:t>
      </w:r>
      <w:r w:rsidR="00290083" w:rsidRPr="00D96F6C">
        <w:rPr>
          <w:rFonts w:ascii="Palatino" w:hAnsi="Palatino"/>
          <w:lang/>
        </w:rPr>
        <w:t>.</w:t>
      </w:r>
      <w:r w:rsidR="00290083" w:rsidRPr="00D96F6C">
        <w:rPr>
          <w:rFonts w:ascii="Palatino" w:hAnsi="Palatino"/>
          <w:b/>
          <w:lang/>
        </w:rPr>
        <w:t xml:space="preserve">  </w:t>
      </w:r>
    </w:p>
    <w:p w:rsidR="00290083" w:rsidRPr="00420D18" w:rsidRDefault="00290083" w:rsidP="00290083">
      <w:pPr>
        <w:rPr>
          <w:rFonts w:ascii="Palatino" w:hAnsi="Palatino"/>
          <w:sz w:val="16"/>
          <w:szCs w:val="16"/>
          <w:lang/>
        </w:rPr>
      </w:pPr>
    </w:p>
    <w:p w:rsidR="00290083" w:rsidRPr="00420D18" w:rsidRDefault="00290083" w:rsidP="00290083">
      <w:pPr>
        <w:outlineLvl w:val="0"/>
        <w:rPr>
          <w:rFonts w:ascii="Palatino" w:hAnsi="Palatino"/>
          <w:sz w:val="28"/>
          <w:szCs w:val="28"/>
        </w:rPr>
      </w:pPr>
      <w:r w:rsidRPr="00420D18">
        <w:rPr>
          <w:rFonts w:ascii="Palatino" w:hAnsi="Palatino"/>
          <w:smallCaps/>
          <w:sz w:val="28"/>
          <w:szCs w:val="28"/>
        </w:rPr>
        <w:t>What if</w:t>
      </w:r>
      <w:r w:rsidRPr="00420D18">
        <w:rPr>
          <w:rFonts w:ascii="Palatino" w:hAnsi="Palatino"/>
          <w:caps/>
          <w:sz w:val="28"/>
          <w:szCs w:val="28"/>
        </w:rPr>
        <w:t xml:space="preserve"> …</w:t>
      </w:r>
    </w:p>
    <w:p w:rsidR="00290083" w:rsidRPr="00420D18" w:rsidRDefault="00290083" w:rsidP="00290083">
      <w:pPr>
        <w:rPr>
          <w:rFonts w:ascii="Palatino" w:hAnsi="Palatino"/>
          <w:i/>
          <w:sz w:val="16"/>
          <w:szCs w:val="16"/>
        </w:rPr>
      </w:pPr>
    </w:p>
    <w:p w:rsidR="00290083" w:rsidRPr="00420D18" w:rsidRDefault="00290083" w:rsidP="00290083">
      <w:pPr>
        <w:outlineLvl w:val="0"/>
        <w:rPr>
          <w:rFonts w:ascii="Palatino" w:hAnsi="Palatino"/>
          <w:i/>
        </w:rPr>
      </w:pPr>
      <w:r w:rsidRPr="00420D18">
        <w:rPr>
          <w:rFonts w:ascii="Palatino" w:hAnsi="Palatino"/>
          <w:i/>
        </w:rPr>
        <w:t xml:space="preserve">My child is only riding the bus one-way?  </w:t>
      </w:r>
    </w:p>
    <w:p w:rsidR="00290083" w:rsidRPr="00420D18" w:rsidRDefault="00290083" w:rsidP="00290083">
      <w:pPr>
        <w:ind w:left="720"/>
        <w:rPr>
          <w:rFonts w:ascii="Palatino" w:hAnsi="Palatino"/>
        </w:rPr>
      </w:pPr>
      <w:r w:rsidRPr="00420D18">
        <w:rPr>
          <w:rFonts w:ascii="Palatino" w:hAnsi="Palatino"/>
        </w:rPr>
        <w:t xml:space="preserve">If your child will be riding the bus only one way, please detail your alternate plans on the transportation form </w:t>
      </w:r>
      <w:r>
        <w:rPr>
          <w:rFonts w:ascii="Palatino" w:hAnsi="Palatino"/>
        </w:rPr>
        <w:t>online</w:t>
      </w:r>
      <w:r w:rsidRPr="00420D18">
        <w:rPr>
          <w:rFonts w:ascii="Palatino" w:hAnsi="Palatino"/>
        </w:rPr>
        <w:t xml:space="preserve">.  </w:t>
      </w:r>
    </w:p>
    <w:p w:rsidR="00290083" w:rsidRPr="00420D18" w:rsidRDefault="00290083" w:rsidP="00290083">
      <w:pPr>
        <w:rPr>
          <w:rFonts w:ascii="Palatino" w:hAnsi="Palatino"/>
          <w:i/>
          <w:sz w:val="16"/>
          <w:szCs w:val="16"/>
        </w:rPr>
      </w:pPr>
    </w:p>
    <w:p w:rsidR="00290083" w:rsidRDefault="00290083" w:rsidP="00290083">
      <w:pPr>
        <w:rPr>
          <w:rFonts w:ascii="Palatino" w:hAnsi="Palatino"/>
          <w:i/>
        </w:rPr>
      </w:pPr>
      <w:r>
        <w:rPr>
          <w:rFonts w:ascii="Palatino" w:hAnsi="Palatino"/>
          <w:i/>
        </w:rPr>
        <w:t>The buses will be arriving late or other information needs to be communicated to us?</w:t>
      </w:r>
    </w:p>
    <w:p w:rsidR="00290083" w:rsidRDefault="00D249C9" w:rsidP="00290083">
      <w:pPr>
        <w:ind w:left="720"/>
        <w:rPr>
          <w:rFonts w:ascii="Palatino" w:hAnsi="Palatino"/>
        </w:rPr>
      </w:pPr>
      <w:r w:rsidRPr="00D249C9">
        <w:rPr>
          <w:rFonts w:ascii="Palatino" w:hAnsi="Palatino"/>
        </w:rPr>
        <w:t>If there is a delay or change in any transportation, a</w:t>
      </w:r>
      <w:r w:rsidR="00290083" w:rsidRPr="00D249C9">
        <w:rPr>
          <w:rFonts w:ascii="Palatino" w:hAnsi="Palatino"/>
        </w:rPr>
        <w:t>n email will be sent to affected families.</w:t>
      </w:r>
      <w:r w:rsidR="00290083">
        <w:rPr>
          <w:rFonts w:ascii="Palatino" w:hAnsi="Palatino"/>
        </w:rPr>
        <w:t xml:space="preserve">  </w:t>
      </w:r>
    </w:p>
    <w:p w:rsidR="00290083" w:rsidRDefault="00290083" w:rsidP="00290083">
      <w:pPr>
        <w:outlineLvl w:val="0"/>
        <w:rPr>
          <w:rFonts w:ascii="Palatino" w:hAnsi="Palatino"/>
        </w:rPr>
      </w:pPr>
    </w:p>
    <w:p w:rsidR="00290083" w:rsidRDefault="00290083" w:rsidP="00290083">
      <w:pPr>
        <w:outlineLvl w:val="0"/>
        <w:rPr>
          <w:rFonts w:ascii="Palatino" w:hAnsi="Palatino"/>
        </w:rPr>
      </w:pPr>
    </w:p>
    <w:p w:rsidR="00290083" w:rsidRPr="00C94568" w:rsidRDefault="00290083" w:rsidP="00290083">
      <w:pPr>
        <w:outlineLvl w:val="0"/>
        <w:rPr>
          <w:rFonts w:ascii="Palatino" w:hAnsi="Palatino"/>
          <w:b/>
          <w:i/>
          <w:noProof/>
          <w:sz w:val="40"/>
          <w:szCs w:val="40"/>
        </w:rPr>
      </w:pPr>
      <w:r w:rsidRPr="00C94568">
        <w:rPr>
          <w:rFonts w:ascii="Palatino" w:hAnsi="Palatino"/>
          <w:b/>
          <w:i/>
          <w:noProof/>
          <w:sz w:val="40"/>
          <w:szCs w:val="40"/>
        </w:rPr>
        <w:t>Staying in touch</w:t>
      </w:r>
    </w:p>
    <w:p w:rsidR="0040070F" w:rsidRDefault="0083347F" w:rsidP="0040070F">
      <w:pPr>
        <w:rPr>
          <w:rFonts w:ascii="Palatino" w:hAnsi="Palatino"/>
          <w:smallCaps/>
          <w:sz w:val="16"/>
          <w:szCs w:val="16"/>
        </w:rPr>
      </w:pPr>
      <w:r w:rsidRPr="0083347F">
        <w:rPr>
          <w:rFonts w:ascii="Palatino" w:hAnsi="Palatino"/>
          <w:b/>
          <w:i/>
          <w:noProof/>
          <w:sz w:val="16"/>
          <w:szCs w:val="16"/>
        </w:rPr>
        <w:lastRenderedPageBreak/>
        <w:pict>
          <v:shape id="AutoShape 14" o:spid="_x0000_s1049" type="#_x0000_t32" style="position:absolute;margin-left:-.95pt;margin-top:-.45pt;width:515.7pt;height:.0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CxqyECAAA/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"/>
        </w:pict>
      </w:r>
    </w:p>
    <w:p w:rsidR="00290083" w:rsidRPr="0040070F" w:rsidRDefault="00290083" w:rsidP="0040070F">
      <w:pPr>
        <w:rPr>
          <w:rFonts w:ascii="Palatino" w:hAnsi="Palatino"/>
          <w:smallCaps/>
          <w:sz w:val="16"/>
          <w:szCs w:val="16"/>
        </w:rPr>
      </w:pPr>
      <w:r w:rsidRPr="00420D18">
        <w:rPr>
          <w:rFonts w:ascii="Palatino" w:hAnsi="Palatino"/>
          <w:smallCaps/>
          <w:sz w:val="28"/>
          <w:szCs w:val="28"/>
        </w:rPr>
        <w:t>Letters!</w:t>
      </w:r>
    </w:p>
    <w:p w:rsidR="00290083" w:rsidRPr="00420D18" w:rsidRDefault="00290083" w:rsidP="00290083">
      <w:pPr>
        <w:rPr>
          <w:rFonts w:ascii="Palatino" w:hAnsi="Palatino"/>
        </w:rPr>
      </w:pPr>
      <w:r w:rsidRPr="00420D18">
        <w:rPr>
          <w:rFonts w:ascii="Palatino" w:hAnsi="Palatino"/>
        </w:rPr>
        <w:t xml:space="preserve">Herzl Camp is unplugged!  Campers have a rare and precious break from technology and the </w:t>
      </w:r>
      <w:r>
        <w:rPr>
          <w:rFonts w:ascii="Palatino" w:hAnsi="Palatino"/>
        </w:rPr>
        <w:t>I</w:t>
      </w:r>
      <w:r w:rsidRPr="00420D18">
        <w:rPr>
          <w:rFonts w:ascii="Palatino" w:hAnsi="Palatino"/>
        </w:rPr>
        <w:t xml:space="preserve">nternet while at camp.   We encourage campers to keep in touch with you and other family and friends by writing letters or postcards.  Campers are </w:t>
      </w:r>
      <w:r w:rsidR="00BA2A29">
        <w:rPr>
          <w:rFonts w:ascii="Palatino" w:hAnsi="Palatino"/>
        </w:rPr>
        <w:t>encouraged</w:t>
      </w:r>
      <w:r w:rsidRPr="00420D18">
        <w:rPr>
          <w:rFonts w:ascii="Palatino" w:hAnsi="Palatino"/>
        </w:rPr>
        <w:t xml:space="preserve"> to write letters a few times </w:t>
      </w:r>
      <w:r>
        <w:rPr>
          <w:rFonts w:ascii="Palatino" w:hAnsi="Palatino"/>
        </w:rPr>
        <w:t>throughout their session</w:t>
      </w:r>
      <w:r w:rsidRPr="00420D18">
        <w:rPr>
          <w:rFonts w:ascii="Palatino" w:hAnsi="Palatino"/>
        </w:rPr>
        <w:t>.  To make it easier for them, send pre-stamped and pre-addressed envelopes or postcards.  Keep in mind, the more fun they are having, the less time they have to send a letter.  When it comes to letter</w:t>
      </w:r>
      <w:r w:rsidR="00BA2A29">
        <w:rPr>
          <w:rFonts w:ascii="Palatino" w:hAnsi="Palatino"/>
        </w:rPr>
        <w:t xml:space="preserve">s home, no news is good news! </w:t>
      </w:r>
      <w:r w:rsidR="00FD79D9">
        <w:rPr>
          <w:rFonts w:ascii="Palatino" w:hAnsi="Palatino"/>
        </w:rPr>
        <w:t>Y</w:t>
      </w:r>
      <w:r w:rsidRPr="00420D18">
        <w:rPr>
          <w:rFonts w:ascii="Palatino" w:hAnsi="Palatino"/>
        </w:rPr>
        <w:t xml:space="preserve">our child’s counselor will also send you </w:t>
      </w:r>
      <w:r>
        <w:rPr>
          <w:rFonts w:ascii="Palatino" w:hAnsi="Palatino"/>
        </w:rPr>
        <w:t xml:space="preserve">a </w:t>
      </w:r>
      <w:r w:rsidR="00FD79D9">
        <w:rPr>
          <w:rFonts w:ascii="Palatino" w:hAnsi="Palatino"/>
        </w:rPr>
        <w:t>note</w:t>
      </w:r>
      <w:r>
        <w:rPr>
          <w:rFonts w:ascii="Palatino" w:hAnsi="Palatino"/>
        </w:rPr>
        <w:t xml:space="preserve"> </w:t>
      </w:r>
      <w:r w:rsidRPr="00420D18">
        <w:rPr>
          <w:rFonts w:ascii="Palatino" w:hAnsi="Palatino"/>
        </w:rPr>
        <w:t xml:space="preserve">during the session to let you know how they are doing.  </w:t>
      </w:r>
    </w:p>
    <w:p w:rsidR="00290083" w:rsidRPr="00420D18" w:rsidRDefault="00290083" w:rsidP="00290083">
      <w:pPr>
        <w:rPr>
          <w:rFonts w:ascii="Palatino" w:hAnsi="Palatino"/>
          <w:sz w:val="16"/>
          <w:szCs w:val="16"/>
        </w:rPr>
      </w:pPr>
    </w:p>
    <w:p w:rsidR="00290083" w:rsidRPr="00420D18" w:rsidRDefault="00FD79D9" w:rsidP="00290083">
      <w:pPr>
        <w:rPr>
          <w:rFonts w:ascii="Palatino" w:hAnsi="Palatino"/>
        </w:rPr>
      </w:pPr>
      <w:r>
        <w:rPr>
          <w:rFonts w:ascii="Palatino" w:hAnsi="Palatino"/>
        </w:rPr>
        <w:t>While they may not have time to write</w:t>
      </w:r>
      <w:r w:rsidR="00290083" w:rsidRPr="00420D18">
        <w:rPr>
          <w:rFonts w:ascii="Palatino" w:hAnsi="Palatino"/>
        </w:rPr>
        <w:t>, campers love to receive letters from you!  Mail is delivered during minu</w:t>
      </w:r>
      <w:r w:rsidR="00290083">
        <w:rPr>
          <w:rFonts w:ascii="Palatino" w:hAnsi="Palatino"/>
        </w:rPr>
        <w:t>c</w:t>
      </w:r>
      <w:r w:rsidR="00290083" w:rsidRPr="00420D18">
        <w:rPr>
          <w:rFonts w:ascii="Palatino" w:hAnsi="Palatino"/>
        </w:rPr>
        <w:t>ha (rest time) every day except Shabbat.  Many parents send a letter to camp before their camp session so that it’s waiting for them when they arrive.  Please keep in mind that mail takes a little lo</w:t>
      </w:r>
      <w:r>
        <w:rPr>
          <w:rFonts w:ascii="Palatino" w:hAnsi="Palatino"/>
        </w:rPr>
        <w:t>nger to get to and from Webster.</w:t>
      </w:r>
      <w:r w:rsidR="00290083" w:rsidRPr="00420D18">
        <w:rPr>
          <w:rFonts w:ascii="Palatino" w:hAnsi="Palatino"/>
        </w:rPr>
        <w:t xml:space="preserve">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 xml:space="preserve">Cabin numbers and </w:t>
      </w:r>
      <w:r w:rsidR="0040070F">
        <w:rPr>
          <w:rFonts w:ascii="Palatino" w:hAnsi="Palatino"/>
        </w:rPr>
        <w:t>cabinmates</w:t>
      </w:r>
      <w:r w:rsidRPr="00420D18">
        <w:rPr>
          <w:rFonts w:ascii="Palatino" w:hAnsi="Palatino"/>
        </w:rPr>
        <w:t xml:space="preserve"> are not given out before</w:t>
      </w:r>
      <w:r w:rsidR="00131961">
        <w:rPr>
          <w:rFonts w:ascii="Palatino" w:hAnsi="Palatino"/>
        </w:rPr>
        <w:t xml:space="preserve"> the</w:t>
      </w:r>
      <w:r w:rsidRPr="00420D18">
        <w:rPr>
          <w:rFonts w:ascii="Palatino" w:hAnsi="Palatino"/>
        </w:rPr>
        <w:t xml:space="preserve"> camper</w:t>
      </w:r>
      <w:r w:rsidR="00131961">
        <w:rPr>
          <w:rFonts w:ascii="Palatino" w:hAnsi="Palatino"/>
        </w:rPr>
        <w:t>s’</w:t>
      </w:r>
      <w:r w:rsidRPr="00420D18">
        <w:rPr>
          <w:rFonts w:ascii="Palatino" w:hAnsi="Palatino"/>
        </w:rPr>
        <w:t xml:space="preserve"> arrival at camp</w:t>
      </w:r>
      <w:r w:rsidR="00131961">
        <w:rPr>
          <w:rFonts w:ascii="Palatino" w:hAnsi="Palatino"/>
        </w:rPr>
        <w:t>,</w:t>
      </w:r>
      <w:r w:rsidRPr="00420D18">
        <w:rPr>
          <w:rFonts w:ascii="Palatino" w:hAnsi="Palatino"/>
        </w:rPr>
        <w:t xml:space="preserve"> but your camper’s cabin information will be online </w:t>
      </w:r>
      <w:r w:rsidR="00131961">
        <w:rPr>
          <w:rFonts w:ascii="Palatino" w:hAnsi="Palatino"/>
        </w:rPr>
        <w:t>around dinner time on arrival day</w:t>
      </w:r>
      <w:r w:rsidRPr="00420D18">
        <w:rPr>
          <w:rFonts w:ascii="Palatino" w:hAnsi="Palatino"/>
        </w:rPr>
        <w:t xml:space="preserve">.  Once you have the cabin number, include it in the address.  Address your letters and packages like this: </w:t>
      </w:r>
    </w:p>
    <w:p w:rsidR="00290083" w:rsidRPr="00420D18" w:rsidRDefault="00290083" w:rsidP="00290083">
      <w:pPr>
        <w:ind w:left="720"/>
        <w:rPr>
          <w:rFonts w:ascii="Palatino" w:hAnsi="Palatino"/>
          <w:b/>
          <w:caps/>
          <w:sz w:val="16"/>
          <w:szCs w:val="16"/>
        </w:rPr>
      </w:pPr>
      <w:r w:rsidRPr="00420D18">
        <w:rPr>
          <w:rFonts w:ascii="Palatino" w:hAnsi="Palatino"/>
          <w:b/>
          <w:caps/>
          <w:sz w:val="16"/>
          <w:szCs w:val="16"/>
        </w:rPr>
        <w:tab/>
      </w:r>
    </w:p>
    <w:p w:rsidR="00290083" w:rsidRPr="00420D18" w:rsidRDefault="00290083" w:rsidP="00EB7D0E">
      <w:pPr>
        <w:ind w:left="720" w:firstLine="720"/>
        <w:rPr>
          <w:rFonts w:ascii="Palatino" w:hAnsi="Palatino"/>
          <w:caps/>
        </w:rPr>
      </w:pPr>
      <w:r w:rsidRPr="00420D18">
        <w:rPr>
          <w:rFonts w:ascii="Palatino" w:hAnsi="Palatino"/>
        </w:rPr>
        <w:t xml:space="preserve">Camper’s Full Name </w:t>
      </w:r>
    </w:p>
    <w:p w:rsidR="00290083" w:rsidRPr="00420D18" w:rsidRDefault="00290083" w:rsidP="00290083">
      <w:pPr>
        <w:ind w:left="720"/>
        <w:rPr>
          <w:rFonts w:ascii="Palatino" w:hAnsi="Palatino"/>
          <w:caps/>
        </w:rPr>
      </w:pPr>
      <w:r w:rsidRPr="00420D18">
        <w:rPr>
          <w:rFonts w:ascii="Palatino" w:hAnsi="Palatino"/>
        </w:rPr>
        <w:tab/>
        <w:t>Cabin #</w:t>
      </w:r>
    </w:p>
    <w:p w:rsidR="00290083" w:rsidRPr="00420D18" w:rsidRDefault="00290083" w:rsidP="00290083">
      <w:pPr>
        <w:ind w:left="720"/>
        <w:rPr>
          <w:rFonts w:ascii="Palatino" w:hAnsi="Palatino"/>
          <w:caps/>
        </w:rPr>
      </w:pPr>
      <w:r w:rsidRPr="00420D18">
        <w:rPr>
          <w:rFonts w:ascii="Palatino" w:hAnsi="Palatino"/>
        </w:rPr>
        <w:tab/>
        <w:t xml:space="preserve">Herzl Camp </w:t>
      </w:r>
    </w:p>
    <w:p w:rsidR="00E8017B" w:rsidRDefault="00290083" w:rsidP="00E8017B">
      <w:pPr>
        <w:ind w:left="720" w:firstLine="720"/>
        <w:rPr>
          <w:rFonts w:ascii="Palatino" w:hAnsi="Palatino"/>
          <w:caps/>
        </w:rPr>
      </w:pPr>
      <w:r w:rsidRPr="00420D18">
        <w:rPr>
          <w:rFonts w:ascii="Palatino" w:hAnsi="Palatino"/>
        </w:rPr>
        <w:t>7260 Mickey Smith Parkway</w:t>
      </w:r>
    </w:p>
    <w:p w:rsidR="001D1F3D" w:rsidRPr="0044336F" w:rsidRDefault="00290083" w:rsidP="00E8017B">
      <w:pPr>
        <w:ind w:left="720" w:firstLine="720"/>
        <w:rPr>
          <w:ins w:id="3" w:author="Drea Lear" w:date="2013-02-22T12:20:00Z"/>
          <w:rFonts w:ascii="Palatino" w:hAnsi="Palatino"/>
          <w:caps/>
        </w:rPr>
      </w:pPr>
      <w:r w:rsidRPr="00420D18">
        <w:rPr>
          <w:rFonts w:ascii="Palatino" w:hAnsi="Palatino"/>
        </w:rPr>
        <w:t xml:space="preserve">Webster, WI  54893  </w:t>
      </w:r>
    </w:p>
    <w:p w:rsidR="0044336F" w:rsidRDefault="0044336F" w:rsidP="00290083">
      <w:pPr>
        <w:outlineLvl w:val="0"/>
        <w:rPr>
          <w:rFonts w:ascii="Palatino" w:hAnsi="Palatino"/>
          <w:smallCaps/>
          <w:sz w:val="28"/>
          <w:szCs w:val="28"/>
        </w:rPr>
      </w:pPr>
    </w:p>
    <w:p w:rsidR="00290083" w:rsidRDefault="00290083" w:rsidP="00290083">
      <w:pPr>
        <w:outlineLvl w:val="0"/>
        <w:rPr>
          <w:rFonts w:ascii="Palatino" w:hAnsi="Palatino"/>
          <w:caps/>
          <w:sz w:val="28"/>
          <w:szCs w:val="28"/>
        </w:rPr>
      </w:pPr>
      <w:r w:rsidRPr="00420D18">
        <w:rPr>
          <w:rFonts w:ascii="Palatino" w:hAnsi="Palatino"/>
          <w:smallCaps/>
          <w:sz w:val="28"/>
          <w:szCs w:val="28"/>
        </w:rPr>
        <w:t>Care Packages</w:t>
      </w:r>
    </w:p>
    <w:p w:rsidR="00FD79D9" w:rsidRDefault="00FD79D9" w:rsidP="00FD79D9">
      <w:pPr>
        <w:rPr>
          <w:rFonts w:ascii="Palatino" w:hAnsi="Palatino"/>
        </w:rPr>
      </w:pPr>
      <w:r>
        <w:rPr>
          <w:rFonts w:ascii="Palatino" w:hAnsi="Palatino"/>
        </w:rPr>
        <w:t xml:space="preserve">Do not feel obligated to send your child a care package – they are having plenty of fun at camp and don’t need </w:t>
      </w:r>
      <w:r w:rsidR="007867D0">
        <w:rPr>
          <w:rFonts w:ascii="Palatino" w:hAnsi="Palatino"/>
        </w:rPr>
        <w:t>it</w:t>
      </w:r>
      <w:r>
        <w:rPr>
          <w:rFonts w:ascii="Palatino" w:hAnsi="Palatino"/>
        </w:rPr>
        <w:t xml:space="preserve">.  </w:t>
      </w:r>
      <w:r w:rsidR="007867D0">
        <w:rPr>
          <w:rFonts w:ascii="Palatino" w:hAnsi="Palatino"/>
        </w:rPr>
        <w:t xml:space="preserve">It’s not a competition and you don’t need to send a package to keep up with other parents.  Instead, tuck a surprise note or two into their luggage for them to find throughout their session. </w:t>
      </w:r>
    </w:p>
    <w:p w:rsidR="00FD79D9" w:rsidRDefault="00FD79D9" w:rsidP="00FD79D9">
      <w:pPr>
        <w:rPr>
          <w:rFonts w:ascii="Palatino" w:hAnsi="Palatino"/>
        </w:rPr>
      </w:pPr>
    </w:p>
    <w:p w:rsidR="00FD79D9" w:rsidRDefault="00FD79D9" w:rsidP="00FD79D9">
      <w:pPr>
        <w:outlineLvl w:val="0"/>
        <w:rPr>
          <w:rFonts w:ascii="Palatino" w:hAnsi="Palatino"/>
        </w:rPr>
      </w:pPr>
      <w:r>
        <w:rPr>
          <w:rFonts w:ascii="Palatino" w:hAnsi="Palatino"/>
        </w:rPr>
        <w:t>If you do send a package, o</w:t>
      </w:r>
      <w:r w:rsidRPr="00420D18">
        <w:rPr>
          <w:rFonts w:ascii="Palatino" w:hAnsi="Palatino"/>
        </w:rPr>
        <w:t>ur st</w:t>
      </w:r>
      <w:r>
        <w:rPr>
          <w:rFonts w:ascii="Palatino" w:hAnsi="Palatino"/>
        </w:rPr>
        <w:t xml:space="preserve">aff will </w:t>
      </w:r>
      <w:r w:rsidRPr="00420D18">
        <w:rPr>
          <w:rFonts w:ascii="Palatino" w:hAnsi="Palatino"/>
        </w:rPr>
        <w:t>open all packages and large en</w:t>
      </w:r>
      <w:r>
        <w:rPr>
          <w:rFonts w:ascii="Palatino" w:hAnsi="Palatino"/>
        </w:rPr>
        <w:t xml:space="preserve">velopes with your child. </w:t>
      </w:r>
    </w:p>
    <w:p w:rsidR="00FD79D9" w:rsidRPr="00DA74D0" w:rsidRDefault="00FD79D9" w:rsidP="00FD79D9">
      <w:pPr>
        <w:outlineLvl w:val="0"/>
        <w:rPr>
          <w:rFonts w:ascii="Palatino" w:hAnsi="Palatino"/>
          <w:caps/>
          <w:sz w:val="28"/>
          <w:szCs w:val="28"/>
        </w:rPr>
      </w:pPr>
    </w:p>
    <w:p w:rsidR="00CC694F" w:rsidRDefault="00FD79D9" w:rsidP="00FD79D9">
      <w:pPr>
        <w:rPr>
          <w:rFonts w:ascii="Palatino" w:hAnsi="Palatino"/>
        </w:rPr>
      </w:pPr>
      <w:r>
        <w:rPr>
          <w:rFonts w:ascii="Palatino" w:hAnsi="Palatino"/>
        </w:rPr>
        <w:t>S</w:t>
      </w:r>
      <w:r w:rsidRPr="00420D18">
        <w:rPr>
          <w:rFonts w:ascii="Palatino" w:hAnsi="Palatino"/>
        </w:rPr>
        <w:t xml:space="preserve">ome things </w:t>
      </w:r>
      <w:r>
        <w:rPr>
          <w:rFonts w:ascii="Palatino" w:hAnsi="Palatino"/>
        </w:rPr>
        <w:t>are not allowed</w:t>
      </w:r>
      <w:r w:rsidRPr="00420D18">
        <w:rPr>
          <w:rFonts w:ascii="Palatino" w:hAnsi="Palatino"/>
        </w:rPr>
        <w:t xml:space="preserve"> at camp so don’t include them in your care package.  </w:t>
      </w:r>
      <w:r w:rsidRPr="00420D18">
        <w:rPr>
          <w:rFonts w:ascii="Palatino" w:hAnsi="Palatino"/>
          <w:b/>
        </w:rPr>
        <w:t>Gum or food of any kind is not allowed</w:t>
      </w:r>
      <w:r w:rsidR="00D249C9">
        <w:rPr>
          <w:rFonts w:ascii="Palatino" w:hAnsi="Palatino"/>
          <w:b/>
        </w:rPr>
        <w:t>, including sunflower seeds</w:t>
      </w:r>
      <w:r w:rsidRPr="00420D18">
        <w:rPr>
          <w:rFonts w:ascii="Palatino" w:hAnsi="Palatino"/>
          <w:b/>
        </w:rPr>
        <w:t xml:space="preserve">.  </w:t>
      </w:r>
      <w:r w:rsidRPr="00420D18">
        <w:rPr>
          <w:rFonts w:ascii="Palatino" w:hAnsi="Palatino"/>
        </w:rPr>
        <w:t>All food, gum, or other prohibited items will be donated to a local food shelf or charity. Check the Packing List to see if something belongs at camp.  When in doubt, call and ask.  Just remember, we make the final decision and we don’t return the items to you.  Tell your friends and family what can and can’t be sent to camp.</w:t>
      </w:r>
      <w:r w:rsidR="00CC694F" w:rsidRPr="00CC694F">
        <w:rPr>
          <w:rFonts w:ascii="Palatino" w:hAnsi="Palatino"/>
        </w:rPr>
        <w:t xml:space="preserve"> </w:t>
      </w:r>
    </w:p>
    <w:p w:rsidR="00CC694F" w:rsidRDefault="00CC694F" w:rsidP="00FD79D9">
      <w:pPr>
        <w:rPr>
          <w:rFonts w:ascii="Palatino" w:hAnsi="Palatino"/>
        </w:rPr>
      </w:pPr>
    </w:p>
    <w:p w:rsidR="00FD79D9" w:rsidRDefault="00CC694F" w:rsidP="00FD79D9">
      <w:pPr>
        <w:rPr>
          <w:rFonts w:ascii="Palatino" w:hAnsi="Palatino"/>
        </w:rPr>
      </w:pPr>
      <w:r>
        <w:rPr>
          <w:rFonts w:ascii="Palatino" w:hAnsi="Palatino"/>
        </w:rPr>
        <w:t>Here are</w:t>
      </w:r>
      <w:r w:rsidRPr="00420D18">
        <w:rPr>
          <w:rFonts w:ascii="Palatino" w:hAnsi="Palatino"/>
        </w:rPr>
        <w:t xml:space="preserve"> some ideas of things </w:t>
      </w:r>
      <w:r>
        <w:rPr>
          <w:rFonts w:ascii="Palatino" w:hAnsi="Palatino"/>
        </w:rPr>
        <w:t>that are okay to include</w:t>
      </w:r>
      <w:r w:rsidRPr="00420D18">
        <w:rPr>
          <w:rFonts w:ascii="Palatino" w:hAnsi="Palatino"/>
        </w:rPr>
        <w:t>:  pens and paper, markers and crayons, coloring books, reading materials, puzzle books, stuffed animals, autograph albums, small games and toys.</w:t>
      </w:r>
    </w:p>
    <w:p w:rsidR="00BE3C68" w:rsidRPr="00420D18" w:rsidRDefault="00BE3C68" w:rsidP="00290083">
      <w:pPr>
        <w:rPr>
          <w:rFonts w:ascii="Palatino" w:hAnsi="Palatino"/>
          <w:sz w:val="16"/>
          <w:szCs w:val="16"/>
        </w:rPr>
      </w:pPr>
    </w:p>
    <w:p w:rsidR="00290083" w:rsidRPr="00420D18" w:rsidRDefault="00290083" w:rsidP="00290083">
      <w:pPr>
        <w:outlineLvl w:val="0"/>
        <w:rPr>
          <w:rFonts w:ascii="Palatino" w:hAnsi="Palatino"/>
        </w:rPr>
      </w:pPr>
      <w:r w:rsidRPr="00420D18">
        <w:rPr>
          <w:rFonts w:ascii="Palatino" w:hAnsi="Palatino"/>
        </w:rPr>
        <w:t>E</w:t>
      </w:r>
      <w:r w:rsidRPr="00420D18">
        <w:rPr>
          <w:rFonts w:ascii="Palatino" w:hAnsi="Palatino"/>
          <w:smallCaps/>
          <w:sz w:val="28"/>
          <w:szCs w:val="28"/>
        </w:rPr>
        <w:t>mails from Home</w:t>
      </w:r>
    </w:p>
    <w:p w:rsidR="00290083" w:rsidRPr="00420D18" w:rsidRDefault="00290083" w:rsidP="00290083">
      <w:pPr>
        <w:rPr>
          <w:rFonts w:ascii="Palatino" w:hAnsi="Palatino"/>
          <w:smallCaps/>
        </w:rPr>
      </w:pPr>
      <w:r w:rsidRPr="00420D18">
        <w:rPr>
          <w:rFonts w:ascii="Palatino" w:hAnsi="Palatino"/>
        </w:rPr>
        <w:lastRenderedPageBreak/>
        <w:t xml:space="preserve">If you’d like to send an email, rather than </w:t>
      </w:r>
      <w:r w:rsidR="00FD79D9">
        <w:rPr>
          <w:rFonts w:ascii="Palatino" w:hAnsi="Palatino"/>
        </w:rPr>
        <w:t xml:space="preserve">good </w:t>
      </w:r>
      <w:r w:rsidRPr="00420D18">
        <w:rPr>
          <w:rFonts w:ascii="Palatino" w:hAnsi="Palatino"/>
        </w:rPr>
        <w:t xml:space="preserve">old-fashioned snail mail, you </w:t>
      </w:r>
      <w:r>
        <w:rPr>
          <w:rFonts w:ascii="Palatino" w:hAnsi="Palatino"/>
        </w:rPr>
        <w:t xml:space="preserve">can do so through our website (refer to Online Instructions sheet) after your child has arrived at camp.  </w:t>
      </w:r>
      <w:r w:rsidRPr="00420D18">
        <w:rPr>
          <w:rFonts w:ascii="Palatino" w:hAnsi="Palatino"/>
        </w:rPr>
        <w:t>Each email you send will cost $1.  Your message will be printed and delivered with the regular mail.</w:t>
      </w:r>
      <w:r>
        <w:rPr>
          <w:rFonts w:ascii="Palatino" w:hAnsi="Palatino"/>
        </w:rPr>
        <w:t xml:space="preserve"> </w:t>
      </w:r>
      <w:r w:rsidR="00FD79D9">
        <w:rPr>
          <w:rFonts w:ascii="Palatino" w:hAnsi="Palatino"/>
        </w:rPr>
        <w:t xml:space="preserve"> So, since stamps are cheaper and they’ll l</w:t>
      </w:r>
      <w:r w:rsidR="007867D0">
        <w:rPr>
          <w:rFonts w:ascii="Palatino" w:hAnsi="Palatino"/>
        </w:rPr>
        <w:t>ove</w:t>
      </w:r>
      <w:r w:rsidR="00FD79D9">
        <w:rPr>
          <w:rFonts w:ascii="Palatino" w:hAnsi="Palatino"/>
        </w:rPr>
        <w:t xml:space="preserve"> seeing your handwritten note, send a letter instead.</w:t>
      </w:r>
      <w:r w:rsidR="007867D0">
        <w:rPr>
          <w:rFonts w:ascii="Palatino" w:hAnsi="Palatino"/>
        </w:rPr>
        <w:t xml:space="preserve">  Letters are better!</w:t>
      </w:r>
    </w:p>
    <w:p w:rsidR="00290083" w:rsidRPr="00420D18" w:rsidRDefault="00290083" w:rsidP="00290083">
      <w:pPr>
        <w:rPr>
          <w:rFonts w:ascii="Palatino" w:hAnsi="Palatino"/>
          <w:smallCaps/>
          <w:sz w:val="16"/>
          <w:szCs w:val="16"/>
        </w:rPr>
      </w:pP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t>Camp Photos</w:t>
      </w:r>
    </w:p>
    <w:p w:rsidR="0044336F" w:rsidRDefault="00290083" w:rsidP="00290083">
      <w:pPr>
        <w:rPr>
          <w:rFonts w:ascii="Palatino" w:hAnsi="Palatino"/>
        </w:rPr>
      </w:pPr>
      <w:r w:rsidRPr="00420D18">
        <w:rPr>
          <w:rFonts w:ascii="Palatino" w:hAnsi="Palatino"/>
        </w:rPr>
        <w:t xml:space="preserve">We provide an array of photos </w:t>
      </w:r>
      <w:r w:rsidR="00E673F8">
        <w:rPr>
          <w:rFonts w:ascii="Palatino" w:hAnsi="Palatino"/>
        </w:rPr>
        <w:t xml:space="preserve">to paint a picture of camp life and </w:t>
      </w:r>
      <w:r w:rsidR="00CC694F">
        <w:rPr>
          <w:rFonts w:ascii="Palatino" w:hAnsi="Palatino"/>
        </w:rPr>
        <w:t>foster</w:t>
      </w:r>
      <w:r w:rsidR="00E673F8">
        <w:rPr>
          <w:rFonts w:ascii="Palatino" w:hAnsi="Palatino"/>
        </w:rPr>
        <w:t xml:space="preserve"> good conversations with your child when they return home</w:t>
      </w:r>
      <w:r w:rsidRPr="00420D18">
        <w:rPr>
          <w:rFonts w:ascii="Palatino" w:hAnsi="Palatino"/>
        </w:rPr>
        <w:t xml:space="preserve">.  You may not </w:t>
      </w:r>
      <w:r w:rsidR="00FD79D9">
        <w:rPr>
          <w:rFonts w:ascii="Palatino" w:hAnsi="Palatino"/>
        </w:rPr>
        <w:t>see your child on any given day.  I</w:t>
      </w:r>
      <w:r w:rsidRPr="00420D18">
        <w:rPr>
          <w:rFonts w:ascii="Palatino" w:hAnsi="Palatino"/>
        </w:rPr>
        <w:t>f you don’t see them, it does not mean they are sick</w:t>
      </w:r>
      <w:r w:rsidR="00FD79D9">
        <w:rPr>
          <w:rFonts w:ascii="Palatino" w:hAnsi="Palatino"/>
        </w:rPr>
        <w:t>, injured, unhappy, or missing.</w:t>
      </w:r>
      <w:r w:rsidR="00CC694F">
        <w:rPr>
          <w:rFonts w:ascii="Palatino" w:hAnsi="Palatino"/>
        </w:rPr>
        <w:t xml:space="preserve">  </w:t>
      </w:r>
    </w:p>
    <w:p w:rsidR="00E8017B" w:rsidRDefault="00E8017B" w:rsidP="00290083">
      <w:pPr>
        <w:rPr>
          <w:rFonts w:ascii="Palatino" w:hAnsi="Palatino"/>
        </w:rPr>
      </w:pPr>
    </w:p>
    <w:p w:rsidR="00290083" w:rsidRPr="001947D5" w:rsidRDefault="00FD79D9" w:rsidP="00290083">
      <w:pPr>
        <w:rPr>
          <w:rFonts w:ascii="Palatino" w:hAnsi="Palatino"/>
        </w:rPr>
      </w:pPr>
      <w:r>
        <w:rPr>
          <w:rFonts w:ascii="Palatino" w:hAnsi="Palatino"/>
        </w:rPr>
        <w:t>While this is your child’s time to grow and become independent</w:t>
      </w:r>
      <w:r w:rsidR="00290083" w:rsidRPr="00420D18">
        <w:rPr>
          <w:rFonts w:ascii="Palatino" w:hAnsi="Palatino"/>
        </w:rPr>
        <w:t xml:space="preserve">, this is </w:t>
      </w:r>
      <w:r w:rsidR="00290083" w:rsidRPr="00FD79D9">
        <w:rPr>
          <w:rFonts w:ascii="Palatino" w:hAnsi="Palatino"/>
          <w:i/>
        </w:rPr>
        <w:t xml:space="preserve">your </w:t>
      </w:r>
      <w:r w:rsidR="00290083" w:rsidRPr="00420D18">
        <w:rPr>
          <w:rFonts w:ascii="Palatino" w:hAnsi="Palatino"/>
        </w:rPr>
        <w:t xml:space="preserve">time to rest, relax and recharge as a parent – don’t spend your day in front of the computer waiting for a glimpse of your camper.  </w:t>
      </w:r>
      <w:r>
        <w:rPr>
          <w:rFonts w:ascii="Palatino" w:hAnsi="Palatino"/>
        </w:rPr>
        <w:t>We’ll call you if they need you.</w:t>
      </w:r>
      <w:r w:rsidR="00290083" w:rsidRPr="00420D18">
        <w:rPr>
          <w:rFonts w:ascii="Palatino" w:hAnsi="Palatino"/>
        </w:rPr>
        <w:t xml:space="preserve">  </w:t>
      </w:r>
    </w:p>
    <w:p w:rsidR="00290083" w:rsidRDefault="00290083" w:rsidP="00290083">
      <w:pPr>
        <w:rPr>
          <w:rFonts w:ascii="Palatino" w:hAnsi="Palatino"/>
        </w:rPr>
      </w:pPr>
    </w:p>
    <w:p w:rsidR="00290083" w:rsidRDefault="00290083" w:rsidP="00290083">
      <w:pPr>
        <w:rPr>
          <w:rFonts w:ascii="Palatino" w:hAnsi="Palatino"/>
        </w:rPr>
      </w:pPr>
      <w:r w:rsidRPr="00420D18">
        <w:rPr>
          <w:rFonts w:ascii="Palatino" w:hAnsi="Palatino"/>
        </w:rPr>
        <w:t>Wise, old camp parents tell us that the best way to use the photo site is to sit down with your camper when they get home and look through the photos with them.  They will be thrilled to see the photos and they will tell you ALL about every moment of their camp experience!  Take our advice:  don’t get carried away</w:t>
      </w:r>
      <w:r w:rsidR="00FD79D9">
        <w:rPr>
          <w:rFonts w:ascii="Palatino" w:hAnsi="Palatino"/>
        </w:rPr>
        <w:t xml:space="preserve"> with photos</w:t>
      </w:r>
      <w:r w:rsidRPr="00420D18">
        <w:rPr>
          <w:rFonts w:ascii="Palatino" w:hAnsi="Palatino"/>
        </w:rPr>
        <w:t>, unplug and enjoy your time off!</w:t>
      </w:r>
    </w:p>
    <w:p w:rsidR="00E673F8" w:rsidRDefault="00E673F8" w:rsidP="00290083">
      <w:pPr>
        <w:rPr>
          <w:rFonts w:ascii="Palatino" w:hAnsi="Palatino"/>
          <w:b/>
        </w:rPr>
      </w:pPr>
    </w:p>
    <w:p w:rsidR="00335A8F" w:rsidRDefault="00FD79D9" w:rsidP="00290083">
      <w:pPr>
        <w:rPr>
          <w:rFonts w:ascii="Palatino" w:hAnsi="Palatino"/>
        </w:rPr>
      </w:pPr>
      <w:r>
        <w:rPr>
          <w:rFonts w:ascii="Palatino" w:hAnsi="Palatino"/>
        </w:rPr>
        <w:t>Photos</w:t>
      </w:r>
      <w:r w:rsidR="00C67DC4" w:rsidRPr="004017A7">
        <w:rPr>
          <w:rFonts w:ascii="Palatino" w:hAnsi="Palatino"/>
        </w:rPr>
        <w:t xml:space="preserve"> will be uploaded </w:t>
      </w:r>
      <w:r w:rsidR="00F176A1">
        <w:rPr>
          <w:rFonts w:ascii="Palatino" w:hAnsi="Palatino"/>
        </w:rPr>
        <w:t>according to the schedule</w:t>
      </w:r>
      <w:r w:rsidR="00335A8F" w:rsidRPr="004017A7">
        <w:rPr>
          <w:rFonts w:ascii="Palatino" w:hAnsi="Palatino"/>
        </w:rPr>
        <w:t xml:space="preserve"> below</w:t>
      </w:r>
      <w:r w:rsidR="00C67DC4" w:rsidRPr="004017A7">
        <w:rPr>
          <w:rFonts w:ascii="Palatino" w:hAnsi="Palatino"/>
        </w:rPr>
        <w:t xml:space="preserve">. We </w:t>
      </w:r>
      <w:r w:rsidR="000B55BC">
        <w:rPr>
          <w:rFonts w:ascii="Palatino" w:hAnsi="Palatino"/>
        </w:rPr>
        <w:t>plan for</w:t>
      </w:r>
      <w:r w:rsidR="00C67DC4" w:rsidRPr="004017A7">
        <w:rPr>
          <w:rFonts w:ascii="Palatino" w:hAnsi="Palatino"/>
        </w:rPr>
        <w:t xml:space="preserve"> photos to be uploaded on time, but we run on “country internet” and </w:t>
      </w:r>
      <w:r w:rsidR="000B55BC">
        <w:rPr>
          <w:rFonts w:ascii="Palatino" w:hAnsi="Palatino"/>
        </w:rPr>
        <w:t>there may be</w:t>
      </w:r>
      <w:r w:rsidR="00335A8F" w:rsidRPr="004017A7">
        <w:rPr>
          <w:rFonts w:ascii="Palatino" w:hAnsi="Palatino"/>
        </w:rPr>
        <w:t xml:space="preserve"> delays. </w:t>
      </w:r>
    </w:p>
    <w:p w:rsidR="0044336F" w:rsidRPr="004017A7" w:rsidRDefault="0044336F" w:rsidP="00290083">
      <w:pPr>
        <w:rPr>
          <w:rFonts w:ascii="Palatino" w:hAnsi="Palatino"/>
        </w:rPr>
      </w:pPr>
    </w:p>
    <w:p w:rsidR="00335A8F" w:rsidRPr="004017A7" w:rsidRDefault="00335A8F" w:rsidP="00335A8F">
      <w:pPr>
        <w:pStyle w:val="ListParagraph"/>
        <w:numPr>
          <w:ilvl w:val="0"/>
          <w:numId w:val="30"/>
        </w:numPr>
        <w:rPr>
          <w:rFonts w:ascii="Palatino" w:hAnsi="Palatino"/>
        </w:rPr>
      </w:pPr>
      <w:r w:rsidRPr="004017A7">
        <w:rPr>
          <w:rFonts w:ascii="Palatino" w:hAnsi="Palatino"/>
        </w:rPr>
        <w:t>Photos from the previous day will be uploaded the next day</w:t>
      </w:r>
      <w:r w:rsidR="00BA2A29">
        <w:rPr>
          <w:rFonts w:ascii="Palatino" w:hAnsi="Palatino"/>
        </w:rPr>
        <w:t>.</w:t>
      </w:r>
    </w:p>
    <w:p w:rsidR="00335A8F" w:rsidRPr="004017A7" w:rsidRDefault="00335A8F" w:rsidP="00335A8F">
      <w:pPr>
        <w:pStyle w:val="ListParagraph"/>
        <w:numPr>
          <w:ilvl w:val="0"/>
          <w:numId w:val="30"/>
        </w:numPr>
        <w:rPr>
          <w:rFonts w:ascii="Palatino" w:hAnsi="Palatino"/>
        </w:rPr>
      </w:pPr>
      <w:r w:rsidRPr="004017A7">
        <w:rPr>
          <w:rFonts w:ascii="Palatino" w:hAnsi="Palatino"/>
        </w:rPr>
        <w:t xml:space="preserve">Shabbat Caravan </w:t>
      </w:r>
      <w:r w:rsidR="000B55BC">
        <w:rPr>
          <w:rFonts w:ascii="Palatino" w:hAnsi="Palatino"/>
        </w:rPr>
        <w:t xml:space="preserve">photos </w:t>
      </w:r>
      <w:r w:rsidRPr="004017A7">
        <w:rPr>
          <w:rFonts w:ascii="Palatino" w:hAnsi="Palatino"/>
        </w:rPr>
        <w:t>will be posted on Sunday morning</w:t>
      </w:r>
      <w:r w:rsidR="002E56B1">
        <w:rPr>
          <w:rFonts w:ascii="Palatino" w:hAnsi="Palatino"/>
        </w:rPr>
        <w:t>.</w:t>
      </w:r>
    </w:p>
    <w:p w:rsidR="00335A8F" w:rsidRPr="004017A7" w:rsidRDefault="00335A8F" w:rsidP="00335A8F">
      <w:pPr>
        <w:pStyle w:val="ListParagraph"/>
        <w:numPr>
          <w:ilvl w:val="0"/>
          <w:numId w:val="30"/>
        </w:numPr>
        <w:rPr>
          <w:rFonts w:ascii="Palatino" w:hAnsi="Palatino"/>
        </w:rPr>
      </w:pPr>
      <w:r w:rsidRPr="004017A7">
        <w:rPr>
          <w:rFonts w:ascii="Palatino" w:hAnsi="Palatino"/>
        </w:rPr>
        <w:t xml:space="preserve">“Photo of the Day” will be posted </w:t>
      </w:r>
      <w:r w:rsidR="002E56B1">
        <w:rPr>
          <w:rFonts w:ascii="Palatino" w:hAnsi="Palatino"/>
        </w:rPr>
        <w:t>on Facebook.</w:t>
      </w:r>
    </w:p>
    <w:p w:rsidR="00335A8F" w:rsidRPr="004017A7" w:rsidRDefault="00335A8F" w:rsidP="00942C52">
      <w:pPr>
        <w:pStyle w:val="ListParagraph"/>
        <w:rPr>
          <w:rFonts w:ascii="Palatino" w:hAnsi="Palatino"/>
        </w:rPr>
      </w:pPr>
    </w:p>
    <w:p w:rsidR="00290083" w:rsidRPr="00420D18" w:rsidRDefault="00290083" w:rsidP="00290083">
      <w:pPr>
        <w:rPr>
          <w:rFonts w:ascii="Palatino" w:hAnsi="Palatino"/>
          <w:smallCaps/>
          <w:sz w:val="16"/>
          <w:szCs w:val="16"/>
        </w:rPr>
      </w:pPr>
    </w:p>
    <w:p w:rsidR="00D015C5" w:rsidRPr="00BE5734" w:rsidRDefault="00D015C5" w:rsidP="00D015C5">
      <w:pPr>
        <w:outlineLvl w:val="0"/>
        <w:rPr>
          <w:rFonts w:ascii="Palatino" w:hAnsi="Palatino"/>
          <w:smallCaps/>
          <w:sz w:val="28"/>
          <w:szCs w:val="28"/>
        </w:rPr>
      </w:pPr>
      <w:r>
        <w:rPr>
          <w:rFonts w:ascii="Palatino" w:hAnsi="Palatino"/>
          <w:smallCaps/>
          <w:sz w:val="28"/>
          <w:szCs w:val="28"/>
        </w:rPr>
        <w:t>Communication During Camp</w:t>
      </w:r>
    </w:p>
    <w:p w:rsidR="00D015C5" w:rsidRPr="00BE5734" w:rsidRDefault="00D015C5" w:rsidP="00D015C5">
      <w:pPr>
        <w:rPr>
          <w:rFonts w:ascii="Palatino" w:hAnsi="Palatino"/>
        </w:rPr>
      </w:pPr>
      <w:r>
        <w:rPr>
          <w:rFonts w:ascii="Palatino" w:hAnsi="Palatino"/>
        </w:rPr>
        <w:t>To keep you updated on your camper’s experience, y</w:t>
      </w:r>
      <w:r w:rsidRPr="00BE5734">
        <w:rPr>
          <w:rFonts w:ascii="Palatino" w:hAnsi="Palatino"/>
        </w:rPr>
        <w:t xml:space="preserve">ou will receive </w:t>
      </w:r>
      <w:r>
        <w:rPr>
          <w:rFonts w:ascii="Palatino" w:hAnsi="Palatino"/>
        </w:rPr>
        <w:t xml:space="preserve">the following </w:t>
      </w:r>
      <w:r w:rsidRPr="00BE5734">
        <w:rPr>
          <w:rFonts w:ascii="Palatino" w:hAnsi="Palatino"/>
        </w:rPr>
        <w:t xml:space="preserve">communications from Herzl Camp during your child’s stay at camp.  </w:t>
      </w:r>
    </w:p>
    <w:p w:rsidR="00D015C5" w:rsidRPr="00BE5734" w:rsidRDefault="00D015C5" w:rsidP="00D015C5">
      <w:pPr>
        <w:pStyle w:val="ListParagraph"/>
        <w:numPr>
          <w:ilvl w:val="0"/>
          <w:numId w:val="28"/>
        </w:numPr>
        <w:rPr>
          <w:rFonts w:ascii="Palatino" w:hAnsi="Palatino"/>
          <w:b/>
        </w:rPr>
      </w:pPr>
      <w:r w:rsidRPr="00BE5734">
        <w:rPr>
          <w:rFonts w:ascii="Palatino" w:hAnsi="Palatino"/>
        </w:rPr>
        <w:t xml:space="preserve">On the first day, you will get an email from the </w:t>
      </w:r>
      <w:r w:rsidR="00D249C9">
        <w:rPr>
          <w:rFonts w:ascii="Palatino" w:hAnsi="Palatino"/>
        </w:rPr>
        <w:t>Associate</w:t>
      </w:r>
      <w:r w:rsidRPr="00BE5734">
        <w:rPr>
          <w:rFonts w:ascii="Palatino" w:hAnsi="Palatino"/>
        </w:rPr>
        <w:t xml:space="preserve"> Director letting you know that your child has arrived safely at camp.</w:t>
      </w:r>
    </w:p>
    <w:p w:rsidR="00D015C5" w:rsidRDefault="00D015C5" w:rsidP="00D015C5">
      <w:pPr>
        <w:pStyle w:val="ListParagraph"/>
        <w:numPr>
          <w:ilvl w:val="0"/>
          <w:numId w:val="28"/>
        </w:numPr>
        <w:rPr>
          <w:rFonts w:ascii="Palatino" w:hAnsi="Palatino"/>
        </w:rPr>
      </w:pPr>
      <w:r w:rsidRPr="00BE5734">
        <w:rPr>
          <w:rFonts w:ascii="Palatino" w:hAnsi="Palatino"/>
        </w:rPr>
        <w:t>Depending on the length of your child’s program, you will receive 1, 2, or 3 emails from the directors of your child’s program with a general update on the program’s activities and accomplishments.</w:t>
      </w:r>
    </w:p>
    <w:p w:rsidR="00BA2A29" w:rsidRPr="00BA2A29" w:rsidRDefault="00BA2A29" w:rsidP="00BA2A29">
      <w:pPr>
        <w:pStyle w:val="ListParagraph"/>
        <w:numPr>
          <w:ilvl w:val="0"/>
          <w:numId w:val="28"/>
        </w:numPr>
        <w:rPr>
          <w:rFonts w:ascii="Palatino" w:hAnsi="Palatino"/>
        </w:rPr>
      </w:pPr>
      <w:r w:rsidRPr="00BA2A29">
        <w:rPr>
          <w:rFonts w:ascii="Palatino" w:hAnsi="Palatino"/>
        </w:rPr>
        <w:t xml:space="preserve">Your child’s counselor will send you a </w:t>
      </w:r>
      <w:r w:rsidR="00942C52">
        <w:rPr>
          <w:rFonts w:ascii="Palatino" w:hAnsi="Palatino"/>
        </w:rPr>
        <w:t>note</w:t>
      </w:r>
      <w:r w:rsidRPr="00BA2A29">
        <w:rPr>
          <w:rFonts w:ascii="Palatino" w:hAnsi="Palatino"/>
        </w:rPr>
        <w:t xml:space="preserve"> during the session to let you know how they are doing.  </w:t>
      </w:r>
    </w:p>
    <w:p w:rsidR="00D015C5" w:rsidRPr="00BE5734" w:rsidRDefault="00D015C5" w:rsidP="00D015C5">
      <w:pPr>
        <w:pStyle w:val="ListParagraph"/>
        <w:numPr>
          <w:ilvl w:val="0"/>
          <w:numId w:val="28"/>
        </w:numPr>
        <w:rPr>
          <w:rFonts w:ascii="Palatino" w:hAnsi="Palatino"/>
        </w:rPr>
      </w:pPr>
      <w:r w:rsidRPr="00BE5734">
        <w:rPr>
          <w:rFonts w:ascii="Palatino" w:hAnsi="Palatino"/>
        </w:rPr>
        <w:t xml:space="preserve">You will receive logistical emails from our summer office with travel updates, bus details, etc. </w:t>
      </w:r>
    </w:p>
    <w:p w:rsidR="00D015C5" w:rsidRPr="00BE5734" w:rsidRDefault="00D015C5" w:rsidP="00D015C5">
      <w:pPr>
        <w:pStyle w:val="ListParagraph"/>
        <w:numPr>
          <w:ilvl w:val="0"/>
          <w:numId w:val="28"/>
        </w:numPr>
        <w:rPr>
          <w:rFonts w:ascii="Palatino" w:hAnsi="Palatino"/>
        </w:rPr>
      </w:pPr>
      <w:r w:rsidRPr="00BE5734">
        <w:rPr>
          <w:rFonts w:ascii="Palatino" w:hAnsi="Palatino"/>
        </w:rPr>
        <w:t>You will receive an email a few days after your child returns home asking for you feedback on your Herzl Camp experience.  We are always looking to improve and rely on your ideas and suggestions to make camp better each year.</w:t>
      </w:r>
    </w:p>
    <w:p w:rsidR="00D015C5" w:rsidRDefault="00D015C5" w:rsidP="00290083">
      <w:pPr>
        <w:outlineLvl w:val="0"/>
        <w:rPr>
          <w:rFonts w:ascii="Palatino" w:hAnsi="Palatino"/>
          <w:smallCaps/>
          <w:sz w:val="28"/>
          <w:szCs w:val="28"/>
        </w:rPr>
      </w:pP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lastRenderedPageBreak/>
        <w:t>Phone Calls</w:t>
      </w:r>
    </w:p>
    <w:p w:rsidR="00290083" w:rsidRPr="00420D18" w:rsidRDefault="00290083" w:rsidP="00290083">
      <w:pPr>
        <w:rPr>
          <w:rFonts w:ascii="Palatino" w:hAnsi="Palatino"/>
        </w:rPr>
      </w:pPr>
      <w:r w:rsidRPr="00420D18">
        <w:rPr>
          <w:rFonts w:ascii="Palatino" w:hAnsi="Palatino"/>
        </w:rPr>
        <w:t xml:space="preserve">Campers are not allowed to make or receive phone calls.  Phone calls home do not help children who have a difficult time adjusting to camp and can create more homesickness for a camper.  If there is a family emergency, call the camp office and we will help you make plans.   </w:t>
      </w:r>
    </w:p>
    <w:p w:rsidR="00290083" w:rsidRPr="00420D18" w:rsidRDefault="00290083" w:rsidP="00290083">
      <w:pPr>
        <w:rPr>
          <w:rFonts w:ascii="Palatino" w:hAnsi="Palatino"/>
          <w:smallCaps/>
          <w:sz w:val="16"/>
          <w:szCs w:val="16"/>
        </w:rPr>
      </w:pPr>
    </w:p>
    <w:p w:rsidR="00290083" w:rsidRPr="000B55BC" w:rsidRDefault="00290083" w:rsidP="000B55BC">
      <w:pPr>
        <w:rPr>
          <w:rFonts w:ascii="Palatino" w:hAnsi="Palatino"/>
        </w:rPr>
      </w:pPr>
      <w:r w:rsidRPr="00420D18">
        <w:rPr>
          <w:rFonts w:ascii="Palatino" w:hAnsi="Palatino"/>
        </w:rPr>
        <w:t>If you or your camper is worried that they may be homesick, do not tell your child to call you if they want to go home.</w:t>
      </w:r>
      <w:r w:rsidRPr="00420D18">
        <w:rPr>
          <w:rFonts w:ascii="Palatino" w:hAnsi="Palatino"/>
          <w:b/>
        </w:rPr>
        <w:t xml:space="preserve">  </w:t>
      </w:r>
      <w:r w:rsidRPr="00420D18">
        <w:rPr>
          <w:rFonts w:ascii="Palatino" w:hAnsi="Palatino"/>
        </w:rPr>
        <w:t>See our advice</w:t>
      </w:r>
      <w:r>
        <w:rPr>
          <w:rFonts w:ascii="Palatino" w:hAnsi="Palatino"/>
        </w:rPr>
        <w:t xml:space="preserve"> below </w:t>
      </w:r>
      <w:r w:rsidRPr="00420D18">
        <w:rPr>
          <w:rFonts w:ascii="Palatino" w:hAnsi="Palatino"/>
        </w:rPr>
        <w:t>for preventing an</w:t>
      </w:r>
      <w:r>
        <w:rPr>
          <w:rFonts w:ascii="Palatino" w:hAnsi="Palatino"/>
        </w:rPr>
        <w:t>d handling homesickness</w:t>
      </w:r>
      <w:r w:rsidRPr="00420D18">
        <w:rPr>
          <w:rFonts w:ascii="Palatino" w:hAnsi="Palatino"/>
        </w:rPr>
        <w:t xml:space="preserve">.  </w:t>
      </w:r>
    </w:p>
    <w:p w:rsidR="000B55BC" w:rsidRDefault="000B55BC" w:rsidP="00290083">
      <w:pPr>
        <w:outlineLvl w:val="0"/>
        <w:rPr>
          <w:rFonts w:ascii="Palatino" w:hAnsi="Palatino"/>
          <w:smallCaps/>
          <w:sz w:val="28"/>
          <w:szCs w:val="28"/>
        </w:rPr>
      </w:pP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t>Cell Phones</w:t>
      </w:r>
    </w:p>
    <w:p w:rsidR="00290083" w:rsidRPr="000B55BC" w:rsidRDefault="00290083" w:rsidP="000B55BC">
      <w:pPr>
        <w:rPr>
          <w:rFonts w:ascii="Palatino" w:hAnsi="Palatino"/>
        </w:rPr>
      </w:pPr>
      <w:r w:rsidRPr="00420D18">
        <w:rPr>
          <w:rFonts w:ascii="Palatino" w:hAnsi="Palatino"/>
          <w:b/>
        </w:rPr>
        <w:t xml:space="preserve">Cell phones are not allowed at camp.  </w:t>
      </w:r>
      <w:r w:rsidRPr="00420D18">
        <w:rPr>
          <w:rFonts w:ascii="Palatino" w:hAnsi="Palatino"/>
        </w:rPr>
        <w:t>Herzl Camp is not responsible for cell phones on the premises.  When found, they will be confiscated and retu</w:t>
      </w:r>
      <w:r>
        <w:rPr>
          <w:rFonts w:ascii="Palatino" w:hAnsi="Palatino"/>
        </w:rPr>
        <w:t>r</w:t>
      </w:r>
      <w:r w:rsidRPr="00420D18">
        <w:rPr>
          <w:rFonts w:ascii="Palatino" w:hAnsi="Palatino"/>
        </w:rPr>
        <w:t xml:space="preserve">ned at the end of the session. </w:t>
      </w:r>
    </w:p>
    <w:p w:rsidR="000B55BC" w:rsidRDefault="000B55BC" w:rsidP="00290083">
      <w:pPr>
        <w:outlineLvl w:val="0"/>
        <w:rPr>
          <w:rFonts w:ascii="Palatino" w:hAnsi="Palatino"/>
          <w:smallCaps/>
          <w:sz w:val="28"/>
          <w:szCs w:val="28"/>
        </w:rPr>
      </w:pPr>
    </w:p>
    <w:p w:rsidR="00A1685B" w:rsidRDefault="00A1685B" w:rsidP="00290083">
      <w:pPr>
        <w:outlineLvl w:val="0"/>
        <w:rPr>
          <w:rFonts w:ascii="Palatino" w:hAnsi="Palatino"/>
          <w:smallCaps/>
          <w:sz w:val="28"/>
          <w:szCs w:val="28"/>
        </w:rPr>
      </w:pPr>
      <w:r>
        <w:rPr>
          <w:rFonts w:ascii="Palatino" w:hAnsi="Palatino"/>
          <w:smallCaps/>
          <w:sz w:val="28"/>
          <w:szCs w:val="28"/>
        </w:rPr>
        <w:t>Music Players &amp; Handheld Games</w:t>
      </w:r>
    </w:p>
    <w:p w:rsidR="0013436A" w:rsidRDefault="0013436A" w:rsidP="0013436A">
      <w:pPr>
        <w:rPr>
          <w:rFonts w:ascii="Palatino" w:hAnsi="Palatino"/>
        </w:rPr>
      </w:pPr>
      <w:r>
        <w:rPr>
          <w:rFonts w:ascii="Palatino" w:hAnsi="Palatino"/>
        </w:rPr>
        <w:t xml:space="preserve">At camp, we encourage positive interaction with cabinmates and camp friends. Internet enabled products significantly detract from that interaction. Ipod minis/shuffles and other non-internet enabled music players are an excellent alternative and fit well into camp life. </w:t>
      </w:r>
    </w:p>
    <w:p w:rsidR="0013436A" w:rsidRPr="00CC694F" w:rsidRDefault="0013436A" w:rsidP="0013436A">
      <w:pPr>
        <w:rPr>
          <w:rFonts w:ascii="Palatino" w:hAnsi="Palatino"/>
        </w:rPr>
      </w:pPr>
    </w:p>
    <w:p w:rsidR="00290083" w:rsidRDefault="00290083" w:rsidP="00290083">
      <w:pPr>
        <w:rPr>
          <w:rFonts w:ascii="Palatino" w:hAnsi="Palatino"/>
        </w:rPr>
      </w:pPr>
      <w:r w:rsidRPr="00D40FF1">
        <w:rPr>
          <w:rFonts w:ascii="Palatino" w:hAnsi="Palatino"/>
        </w:rPr>
        <w:t xml:space="preserve">Small electronics </w:t>
      </w:r>
      <w:r w:rsidR="0013436A">
        <w:rPr>
          <w:rFonts w:ascii="Palatino" w:hAnsi="Palatino"/>
        </w:rPr>
        <w:t xml:space="preserve">may be kept </w:t>
      </w:r>
      <w:r w:rsidRPr="00D40FF1">
        <w:rPr>
          <w:rFonts w:ascii="Palatino" w:hAnsi="Palatino"/>
        </w:rPr>
        <w:t>in the camper’s bunk</w:t>
      </w:r>
      <w:r w:rsidR="0013436A">
        <w:rPr>
          <w:rFonts w:ascii="Palatino" w:hAnsi="Palatino"/>
        </w:rPr>
        <w:t xml:space="preserve"> only</w:t>
      </w:r>
      <w:r w:rsidRPr="00D40FF1">
        <w:rPr>
          <w:rFonts w:ascii="Palatino" w:hAnsi="Palatino"/>
        </w:rPr>
        <w:t xml:space="preserve">, </w:t>
      </w:r>
      <w:r w:rsidR="0013436A">
        <w:rPr>
          <w:rFonts w:ascii="Palatino" w:hAnsi="Palatino"/>
        </w:rPr>
        <w:t xml:space="preserve">and only used </w:t>
      </w:r>
      <w:r w:rsidRPr="00D40FF1">
        <w:rPr>
          <w:rFonts w:ascii="Palatino" w:hAnsi="Palatino"/>
        </w:rPr>
        <w:t xml:space="preserve">during minucha (rest time), early morning, or just before bedtime.  Camp is not responsible for lost or broken electronics.  </w:t>
      </w:r>
      <w:r w:rsidRPr="00D40FF1">
        <w:rPr>
          <w:rFonts w:ascii="Palatino" w:hAnsi="Palatino"/>
          <w:b/>
        </w:rPr>
        <w:t>Electronic devices that connect to the Internet or provide a wireless inter</w:t>
      </w:r>
      <w:r w:rsidR="00ED3EAF" w:rsidRPr="00D40FF1">
        <w:rPr>
          <w:rFonts w:ascii="Palatino" w:hAnsi="Palatino"/>
          <w:b/>
        </w:rPr>
        <w:t>net access point are not allowed at camp</w:t>
      </w:r>
      <w:r w:rsidRPr="00D40FF1">
        <w:rPr>
          <w:rFonts w:ascii="Palatino" w:hAnsi="Palatino"/>
          <w:b/>
        </w:rPr>
        <w:t xml:space="preserve"> and will be confiscated</w:t>
      </w:r>
      <w:r w:rsidRPr="00D40FF1">
        <w:rPr>
          <w:rFonts w:ascii="Palatino" w:hAnsi="Palatino"/>
        </w:rPr>
        <w:t>, including cell phones with the Sim Card removed.</w:t>
      </w:r>
    </w:p>
    <w:p w:rsidR="00C00668" w:rsidRDefault="00C00668" w:rsidP="00290083">
      <w:pPr>
        <w:rPr>
          <w:rFonts w:ascii="Palatino" w:hAnsi="Palatino"/>
        </w:rPr>
      </w:pPr>
    </w:p>
    <w:p w:rsidR="009B2CB2" w:rsidRDefault="009B2CB2" w:rsidP="00290083">
      <w:pPr>
        <w:outlineLvl w:val="0"/>
        <w:rPr>
          <w:rFonts w:ascii="Palatino" w:hAnsi="Palatino"/>
          <w:smallCaps/>
          <w:sz w:val="28"/>
          <w:szCs w:val="28"/>
        </w:rPr>
      </w:pP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t>Birthdays</w:t>
      </w:r>
    </w:p>
    <w:p w:rsidR="00290083" w:rsidRPr="00420D18" w:rsidRDefault="00290083" w:rsidP="00290083">
      <w:pPr>
        <w:rPr>
          <w:rFonts w:ascii="Palatino" w:hAnsi="Palatino"/>
        </w:rPr>
      </w:pPr>
      <w:r w:rsidRPr="00420D18">
        <w:rPr>
          <w:rFonts w:ascii="Palatino" w:hAnsi="Palatino"/>
        </w:rPr>
        <w:t xml:space="preserve">Birthdays at camp are great! Every child celebrating a birthday at camp gets a special recognition from the entire camp and a birthday cake to share with his/her </w:t>
      </w:r>
      <w:r w:rsidR="0040070F">
        <w:rPr>
          <w:rFonts w:ascii="Palatino" w:hAnsi="Palatino"/>
        </w:rPr>
        <w:t>cabinmates</w:t>
      </w:r>
      <w:r w:rsidRPr="00420D18">
        <w:rPr>
          <w:rFonts w:ascii="Palatino" w:hAnsi="Palatino"/>
        </w:rPr>
        <w:t xml:space="preserve">.  </w:t>
      </w:r>
    </w:p>
    <w:p w:rsidR="00290083" w:rsidRPr="00420D18" w:rsidRDefault="00290083" w:rsidP="00290083">
      <w:pPr>
        <w:rPr>
          <w:rFonts w:ascii="Palatino" w:hAnsi="Palatino"/>
        </w:rPr>
      </w:pPr>
    </w:p>
    <w:p w:rsidR="00290083" w:rsidRDefault="00290083" w:rsidP="00290083">
      <w:pPr>
        <w:rPr>
          <w:rFonts w:ascii="Palatino" w:hAnsi="Palatino"/>
        </w:rPr>
      </w:pPr>
      <w:r w:rsidRPr="00420D18">
        <w:rPr>
          <w:rFonts w:ascii="Palatino" w:hAnsi="Palatino"/>
        </w:rPr>
        <w:t xml:space="preserve">If you would like to send special decorations or small gifts for your birthday camper and his/her </w:t>
      </w:r>
      <w:r w:rsidR="0040070F">
        <w:rPr>
          <w:rFonts w:ascii="Palatino" w:hAnsi="Palatino"/>
        </w:rPr>
        <w:t>cabinmates</w:t>
      </w:r>
      <w:r w:rsidRPr="00420D18">
        <w:rPr>
          <w:rFonts w:ascii="Palatino" w:hAnsi="Palatino"/>
        </w:rPr>
        <w:t>, please call the camp office.  We’ll make arrangements to facilitate your special birthday wish</w:t>
      </w:r>
      <w:r w:rsidR="00D40FF1">
        <w:rPr>
          <w:rFonts w:ascii="Palatino" w:hAnsi="Palatino"/>
        </w:rPr>
        <w:t>es.  B</w:t>
      </w:r>
      <w:r w:rsidRPr="00420D18">
        <w:rPr>
          <w:rFonts w:ascii="Palatino" w:hAnsi="Palatino"/>
        </w:rPr>
        <w:t>irthday items must follow care package rules and cannot include food.</w:t>
      </w:r>
    </w:p>
    <w:p w:rsidR="00290083" w:rsidRDefault="00290083" w:rsidP="00290083">
      <w:pPr>
        <w:rPr>
          <w:rFonts w:ascii="Palatino" w:hAnsi="Palatino"/>
        </w:rPr>
      </w:pPr>
    </w:p>
    <w:p w:rsidR="00290083" w:rsidRDefault="00290083" w:rsidP="00290083">
      <w:pPr>
        <w:rPr>
          <w:rFonts w:ascii="Palatino" w:hAnsi="Palatino"/>
        </w:rPr>
      </w:pPr>
    </w:p>
    <w:p w:rsidR="00290083" w:rsidRPr="005860F9" w:rsidRDefault="00290083" w:rsidP="00EB7D0E">
      <w:pPr>
        <w:jc w:val="right"/>
        <w:rPr>
          <w:rFonts w:ascii="Palatino" w:hAnsi="Palatino"/>
        </w:rPr>
      </w:pPr>
      <w:r w:rsidRPr="00C94568">
        <w:rPr>
          <w:rFonts w:ascii="Palatino" w:hAnsi="Palatino"/>
          <w:b/>
          <w:i/>
          <w:noProof/>
          <w:sz w:val="40"/>
          <w:szCs w:val="40"/>
        </w:rPr>
        <w:t>Homesickness at Camp</w:t>
      </w:r>
    </w:p>
    <w:p w:rsidR="00290083" w:rsidRPr="00420D18" w:rsidRDefault="0083347F" w:rsidP="00290083">
      <w:pPr>
        <w:rPr>
          <w:rFonts w:ascii="Palatino" w:hAnsi="Palatino"/>
        </w:rPr>
      </w:pPr>
      <w:r w:rsidRPr="0083347F">
        <w:rPr>
          <w:rFonts w:ascii="Palatino" w:hAnsi="Palatino"/>
          <w:b/>
          <w:i/>
          <w:noProof/>
          <w:sz w:val="32"/>
          <w:szCs w:val="40"/>
        </w:rPr>
        <w:pict>
          <v:shape id="AutoShape 12" o:spid="_x0000_s1048" type="#_x0000_t32" style="position:absolute;margin-left:-4.5pt;margin-top:-.7pt;width:509.05pt;height:.0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"/>
        </w:pict>
      </w:r>
    </w:p>
    <w:p w:rsidR="00290083" w:rsidRPr="00420D18" w:rsidRDefault="00290083" w:rsidP="00290083">
      <w:pPr>
        <w:rPr>
          <w:rFonts w:ascii="Palatino" w:hAnsi="Palatino"/>
        </w:rPr>
      </w:pPr>
      <w:r w:rsidRPr="00420D18">
        <w:rPr>
          <w:rFonts w:ascii="Palatino" w:hAnsi="Palatino"/>
        </w:rPr>
        <w:t>You are the most important influence in your child’s life.  What you do and say before camp can increase or decrease the likelihood and severity of your camper’s homesickness.  Read this</w:t>
      </w:r>
      <w:r w:rsidR="00942C52">
        <w:rPr>
          <w:rFonts w:ascii="Palatino" w:hAnsi="Palatino"/>
        </w:rPr>
        <w:t xml:space="preserve"> section</w:t>
      </w:r>
      <w:r w:rsidRPr="00420D18">
        <w:rPr>
          <w:rFonts w:ascii="Palatino" w:hAnsi="Palatino"/>
        </w:rPr>
        <w:t xml:space="preserve"> and think carefully about how you will prepare yourself and</w:t>
      </w:r>
      <w:r>
        <w:rPr>
          <w:rFonts w:ascii="Palatino" w:hAnsi="Palatino"/>
        </w:rPr>
        <w:t xml:space="preserve"> your camper to succeed at camp.</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Pr>
          <w:rFonts w:ascii="Palatino" w:hAnsi="Palatino"/>
        </w:rPr>
        <w:t>While Herzl Camp is a wonderful</w:t>
      </w:r>
      <w:r w:rsidRPr="00420D18">
        <w:rPr>
          <w:rFonts w:ascii="Palatino" w:hAnsi="Palatino"/>
        </w:rPr>
        <w:t xml:space="preserve"> and exciting place to spend your summer, all children get homesick at times.  In fact, about 90-95% of children attending camp say they feel some level of homesickness.  It is normal to feel homesick and it usually does</w:t>
      </w:r>
      <w:r>
        <w:rPr>
          <w:rFonts w:ascii="Palatino" w:hAnsi="Palatino"/>
        </w:rPr>
        <w:t>n’t interfere with camp life</w:t>
      </w:r>
      <w:r w:rsidR="00942C52">
        <w:rPr>
          <w:rFonts w:ascii="Palatino" w:hAnsi="Palatino"/>
        </w:rPr>
        <w:t>,</w:t>
      </w:r>
      <w:r>
        <w:rPr>
          <w:rFonts w:ascii="Palatino" w:hAnsi="Palatino"/>
        </w:rPr>
        <w:t xml:space="preserve"> </w:t>
      </w:r>
      <w:r>
        <w:rPr>
          <w:rFonts w:ascii="Palatino" w:hAnsi="Palatino"/>
        </w:rPr>
        <w:lastRenderedPageBreak/>
        <w:t>nor</w:t>
      </w:r>
      <w:r w:rsidRPr="00420D18">
        <w:rPr>
          <w:rFonts w:ascii="Palatino" w:hAnsi="Palatino"/>
        </w:rPr>
        <w:t xml:space="preserve"> the amount of fun your child will have at camp.  Rarely is homesickness severe enough to interfere with a child’s ability to enjoy their camp experience.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Homesickness has a silver lining.  It means kids have a home they love and miss!  Sometimes just knowing that what they feel is</w:t>
      </w:r>
      <w:r w:rsidR="002E56B1">
        <w:rPr>
          <w:rFonts w:ascii="Palatino" w:hAnsi="Palatino"/>
        </w:rPr>
        <w:t xml:space="preserve"> a</w:t>
      </w:r>
      <w:r w:rsidRPr="00420D18">
        <w:rPr>
          <w:rFonts w:ascii="Palatino" w:hAnsi="Palatino"/>
        </w:rPr>
        <w:t xml:space="preserve"> reflection of love makes campers feel better.  Tolerating separation from their primary, loving caregivers is part of normal development.  Summer camp separations can be great experiences for children and teens.  It builds independence, self-reliance, and social skills they will use throughout their lives.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 xml:space="preserve">If your child is displaying significant signs of homesickness, one of our senior staff members will be in contact with you.  We will work together to help your child feel better and overcome their homesickness.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 xml:space="preserve">There are some simple things you can do before camp to prevent homesickness.  There are also things that you can do to support your camper if they should experience significant homesickness while at camp.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 xml:space="preserve">Before camp starts, talk with your child about homesickness.  Talking about homesickness won’t cause it or make it worse.  Tell your child that they may feel a little homesickness even though they are having a great time at camp.  It is perfectly normal to feel both emotions.  Tell your child that there are things they can do and think about to feel better.  </w:t>
      </w:r>
    </w:p>
    <w:p w:rsidR="00290083" w:rsidRDefault="00290083" w:rsidP="00290083">
      <w:pPr>
        <w:outlineLvl w:val="0"/>
        <w:rPr>
          <w:rFonts w:ascii="Palatino" w:hAnsi="Palatino"/>
          <w:b/>
        </w:rPr>
      </w:pPr>
    </w:p>
    <w:p w:rsidR="00290083" w:rsidRPr="00420D18" w:rsidRDefault="00290083" w:rsidP="00290083">
      <w:pPr>
        <w:outlineLvl w:val="0"/>
        <w:rPr>
          <w:rFonts w:ascii="Palatino" w:hAnsi="Palatino"/>
          <w:b/>
        </w:rPr>
      </w:pPr>
      <w:r w:rsidRPr="00420D18">
        <w:rPr>
          <w:rFonts w:ascii="Palatino" w:hAnsi="Palatino"/>
          <w:b/>
        </w:rPr>
        <w:t>If you feel homesick at camp, you should:</w:t>
      </w:r>
    </w:p>
    <w:p w:rsidR="00290083" w:rsidRPr="00420D18" w:rsidRDefault="00290083" w:rsidP="00290083">
      <w:pPr>
        <w:numPr>
          <w:ilvl w:val="0"/>
          <w:numId w:val="4"/>
        </w:numPr>
        <w:rPr>
          <w:rFonts w:ascii="Palatino" w:hAnsi="Palatino"/>
        </w:rPr>
      </w:pPr>
      <w:r w:rsidRPr="00420D18">
        <w:rPr>
          <w:rFonts w:ascii="Palatino" w:hAnsi="Palatino"/>
        </w:rPr>
        <w:t>Stay busy by participating in activities</w:t>
      </w:r>
      <w:r>
        <w:rPr>
          <w:rFonts w:ascii="Palatino" w:hAnsi="Palatino"/>
        </w:rPr>
        <w:t>.</w:t>
      </w:r>
    </w:p>
    <w:p w:rsidR="00290083" w:rsidRPr="00420D18" w:rsidRDefault="00290083" w:rsidP="00290083">
      <w:pPr>
        <w:numPr>
          <w:ilvl w:val="0"/>
          <w:numId w:val="4"/>
        </w:numPr>
        <w:rPr>
          <w:rFonts w:ascii="Palatino" w:hAnsi="Palatino"/>
        </w:rPr>
      </w:pPr>
      <w:r w:rsidRPr="00420D18">
        <w:rPr>
          <w:rFonts w:ascii="Palatino" w:hAnsi="Palatino"/>
        </w:rPr>
        <w:t>Write letters home or read letters from home</w:t>
      </w:r>
      <w:r>
        <w:rPr>
          <w:rFonts w:ascii="Palatino" w:hAnsi="Palatino"/>
        </w:rPr>
        <w:t>.</w:t>
      </w:r>
    </w:p>
    <w:p w:rsidR="00290083" w:rsidRPr="00420D18" w:rsidRDefault="00290083" w:rsidP="00290083">
      <w:pPr>
        <w:numPr>
          <w:ilvl w:val="0"/>
          <w:numId w:val="4"/>
        </w:numPr>
        <w:rPr>
          <w:rFonts w:ascii="Palatino" w:hAnsi="Palatino"/>
        </w:rPr>
      </w:pPr>
      <w:r w:rsidRPr="00420D18">
        <w:rPr>
          <w:rFonts w:ascii="Palatino" w:hAnsi="Palatino"/>
        </w:rPr>
        <w:t>Look at photos from home</w:t>
      </w:r>
      <w:r>
        <w:rPr>
          <w:rFonts w:ascii="Palatino" w:hAnsi="Palatino"/>
        </w:rPr>
        <w:t>.</w:t>
      </w:r>
    </w:p>
    <w:p w:rsidR="00290083" w:rsidRPr="00420D18" w:rsidRDefault="00290083" w:rsidP="00290083">
      <w:pPr>
        <w:numPr>
          <w:ilvl w:val="0"/>
          <w:numId w:val="4"/>
        </w:numPr>
        <w:rPr>
          <w:rFonts w:ascii="Palatino" w:hAnsi="Palatino"/>
        </w:rPr>
      </w:pPr>
      <w:r w:rsidRPr="00420D18">
        <w:rPr>
          <w:rFonts w:ascii="Palatino" w:hAnsi="Palatino"/>
        </w:rPr>
        <w:t>Think about or list the fun parts of camp and being away from home</w:t>
      </w:r>
      <w:r>
        <w:rPr>
          <w:rFonts w:ascii="Palatino" w:hAnsi="Palatino"/>
        </w:rPr>
        <w:t>.</w:t>
      </w:r>
    </w:p>
    <w:p w:rsidR="00290083" w:rsidRPr="00420D18" w:rsidRDefault="00290083" w:rsidP="00290083">
      <w:pPr>
        <w:numPr>
          <w:ilvl w:val="0"/>
          <w:numId w:val="4"/>
        </w:numPr>
        <w:rPr>
          <w:rFonts w:ascii="Palatino" w:hAnsi="Palatino"/>
        </w:rPr>
      </w:pPr>
      <w:r w:rsidRPr="00420D18">
        <w:rPr>
          <w:rFonts w:ascii="Palatino" w:hAnsi="Palatino"/>
        </w:rPr>
        <w:t>Talk with a staff member to help and support you – they were campers themselves and</w:t>
      </w:r>
      <w:r>
        <w:rPr>
          <w:rFonts w:ascii="Palatino" w:hAnsi="Palatino"/>
        </w:rPr>
        <w:t xml:space="preserve"> </w:t>
      </w:r>
      <w:r w:rsidRPr="00420D18">
        <w:rPr>
          <w:rFonts w:ascii="Palatino" w:hAnsi="Palatino"/>
        </w:rPr>
        <w:t>are experts in making campers feel better!</w:t>
      </w:r>
    </w:p>
    <w:p w:rsidR="00290083" w:rsidRPr="00420D18" w:rsidRDefault="00290083" w:rsidP="00290083">
      <w:pPr>
        <w:numPr>
          <w:ilvl w:val="0"/>
          <w:numId w:val="4"/>
        </w:numPr>
        <w:rPr>
          <w:rFonts w:ascii="Palatino" w:hAnsi="Palatino"/>
        </w:rPr>
      </w:pPr>
      <w:r w:rsidRPr="00420D18">
        <w:rPr>
          <w:rFonts w:ascii="Palatino" w:hAnsi="Palatino"/>
        </w:rPr>
        <w:t xml:space="preserve">Before camp, learn as much about Herzl Camp as possible, learn the names of buildings and the daily schedule.  Watch our camp video and talk about the activities you see.  The more familiar </w:t>
      </w:r>
      <w:r>
        <w:rPr>
          <w:rFonts w:ascii="Palatino" w:hAnsi="Palatino"/>
        </w:rPr>
        <w:t xml:space="preserve">they are </w:t>
      </w:r>
      <w:r w:rsidRPr="00420D18">
        <w:rPr>
          <w:rFonts w:ascii="Palatino" w:hAnsi="Palatino"/>
        </w:rPr>
        <w:t>with camp, the less homesickness</w:t>
      </w:r>
      <w:r>
        <w:rPr>
          <w:rFonts w:ascii="Palatino" w:hAnsi="Palatino"/>
        </w:rPr>
        <w:t xml:space="preserve"> they will have</w:t>
      </w:r>
      <w:r w:rsidRPr="00420D18">
        <w:rPr>
          <w:rFonts w:ascii="Palatino" w:hAnsi="Palatino"/>
        </w:rPr>
        <w:t xml:space="preserve">.  </w:t>
      </w:r>
    </w:p>
    <w:p w:rsidR="00290083" w:rsidRDefault="00290083" w:rsidP="00290083">
      <w:pPr>
        <w:rPr>
          <w:rFonts w:ascii="Palatino" w:hAnsi="Palatino"/>
        </w:rPr>
      </w:pPr>
    </w:p>
    <w:p w:rsidR="00290083" w:rsidRPr="00420D18" w:rsidRDefault="00290083" w:rsidP="00290083">
      <w:pPr>
        <w:rPr>
          <w:rFonts w:ascii="Palatino" w:hAnsi="Palatino"/>
        </w:rPr>
      </w:pPr>
      <w:r w:rsidRPr="00420D18">
        <w:rPr>
          <w:rFonts w:ascii="Palatino" w:hAnsi="Palatino"/>
        </w:rPr>
        <w:t>It is normal to feel both nervous and excited as camp approaches.  Here’s some advice to prepare your camper and yourself to manage homesickness.</w:t>
      </w:r>
    </w:p>
    <w:p w:rsidR="00290083" w:rsidRDefault="00290083" w:rsidP="00290083">
      <w:pPr>
        <w:rPr>
          <w:rFonts w:ascii="Palatino" w:hAnsi="Palatino"/>
          <w:b/>
          <w:i/>
        </w:rPr>
      </w:pPr>
    </w:p>
    <w:p w:rsidR="00942C52" w:rsidRPr="00942C52" w:rsidRDefault="00942C52" w:rsidP="00942C52">
      <w:pPr>
        <w:outlineLvl w:val="0"/>
        <w:rPr>
          <w:rFonts w:ascii="Palatino" w:hAnsi="Palatino"/>
          <w:b/>
          <w:i/>
          <w:sz w:val="28"/>
          <w:szCs w:val="28"/>
        </w:rPr>
      </w:pPr>
      <w:r w:rsidRPr="00942C52">
        <w:rPr>
          <w:rFonts w:ascii="Palatino" w:hAnsi="Palatino"/>
          <w:b/>
          <w:i/>
          <w:sz w:val="28"/>
          <w:szCs w:val="28"/>
        </w:rPr>
        <w:t>Don’t make pick up deals</w:t>
      </w:r>
    </w:p>
    <w:p w:rsidR="00942C52" w:rsidRPr="00420D18" w:rsidRDefault="00942C52" w:rsidP="00942C52">
      <w:pPr>
        <w:rPr>
          <w:rFonts w:ascii="Palatino" w:hAnsi="Palatino"/>
        </w:rPr>
      </w:pPr>
      <w:r w:rsidRPr="00420D18">
        <w:rPr>
          <w:rFonts w:ascii="Palatino" w:hAnsi="Palatino"/>
        </w:rPr>
        <w:t xml:space="preserve">Do not </w:t>
      </w:r>
      <w:r w:rsidR="00D736EA">
        <w:rPr>
          <w:rFonts w:ascii="Palatino" w:hAnsi="Palatino"/>
        </w:rPr>
        <w:t>make deals about early pick-ups.</w:t>
      </w:r>
      <w:r w:rsidRPr="00420D18">
        <w:rPr>
          <w:rFonts w:ascii="Palatino" w:hAnsi="Palatino"/>
        </w:rPr>
        <w:t xml:space="preserve"> </w:t>
      </w:r>
      <w:r w:rsidR="00D736EA">
        <w:rPr>
          <w:rFonts w:ascii="Palatino" w:hAnsi="Palatino"/>
        </w:rPr>
        <w:t>I</w:t>
      </w:r>
      <w:r w:rsidRPr="00420D18">
        <w:rPr>
          <w:rFonts w:ascii="Palatino" w:hAnsi="Palatino"/>
        </w:rPr>
        <w:t xml:space="preserve">t </w:t>
      </w:r>
      <w:r w:rsidR="00D736EA">
        <w:rPr>
          <w:rFonts w:ascii="Palatino" w:hAnsi="Palatino"/>
        </w:rPr>
        <w:t>may seem</w:t>
      </w:r>
      <w:r w:rsidRPr="00420D18">
        <w:rPr>
          <w:rFonts w:ascii="Palatino" w:hAnsi="Palatino"/>
        </w:rPr>
        <w:t xml:space="preserve"> like a good way to reduce pre-camp anxiety but it is a bad strategy</w:t>
      </w:r>
      <w:r w:rsidR="00D736EA">
        <w:rPr>
          <w:rFonts w:ascii="Palatino" w:hAnsi="Palatino"/>
        </w:rPr>
        <w:t xml:space="preserve"> that will significantly increase the likelihood that your child will fail at camp and have to leave early.  We don’t want that and neither do you</w:t>
      </w:r>
      <w:r w:rsidRPr="00420D18">
        <w:rPr>
          <w:rFonts w:ascii="Palatino" w:hAnsi="Palatino"/>
        </w:rPr>
        <w:t xml:space="preserve">.  </w:t>
      </w:r>
    </w:p>
    <w:p w:rsidR="00942C52" w:rsidRPr="00420D18" w:rsidRDefault="00942C52" w:rsidP="00942C52">
      <w:pPr>
        <w:rPr>
          <w:rFonts w:ascii="Palatino" w:hAnsi="Palatino"/>
          <w:sz w:val="16"/>
          <w:szCs w:val="16"/>
        </w:rPr>
      </w:pPr>
    </w:p>
    <w:p w:rsidR="00D40FF1" w:rsidRDefault="00942C52" w:rsidP="00942C52">
      <w:pPr>
        <w:rPr>
          <w:rFonts w:ascii="Palatino" w:hAnsi="Palatino"/>
        </w:rPr>
      </w:pPr>
      <w:r w:rsidRPr="00420D18">
        <w:rPr>
          <w:rFonts w:ascii="Palatino" w:hAnsi="Palatino"/>
        </w:rPr>
        <w:t xml:space="preserve">When you make the “deal” you are telling your child that you don’t think they can make it through camp, and that they will be so homesick that leaving will be the only solution.  </w:t>
      </w:r>
    </w:p>
    <w:p w:rsidR="00D40FF1" w:rsidRDefault="00D40FF1" w:rsidP="00942C52">
      <w:pPr>
        <w:rPr>
          <w:rFonts w:ascii="Palatino" w:hAnsi="Palatino"/>
        </w:rPr>
      </w:pPr>
    </w:p>
    <w:p w:rsidR="00942C52" w:rsidRDefault="00942C52" w:rsidP="00942C52">
      <w:pPr>
        <w:rPr>
          <w:rFonts w:ascii="Palatino" w:hAnsi="Palatino"/>
        </w:rPr>
      </w:pPr>
      <w:r w:rsidRPr="00420D18">
        <w:rPr>
          <w:rFonts w:ascii="Palatino" w:hAnsi="Palatino"/>
        </w:rPr>
        <w:t xml:space="preserve">The “deal” gives campers something to dwell on.   They put all their energy into the notion of leaving, instead of getting past the homesick feeling.  Your camper will focus on their </w:t>
      </w:r>
      <w:r w:rsidRPr="00420D18">
        <w:rPr>
          <w:rFonts w:ascii="Palatino" w:hAnsi="Palatino"/>
        </w:rPr>
        <w:lastRenderedPageBreak/>
        <w:t>homesickness</w:t>
      </w:r>
      <w:r w:rsidR="00D40FF1">
        <w:rPr>
          <w:rFonts w:ascii="Palatino" w:hAnsi="Palatino"/>
        </w:rPr>
        <w:t>,</w:t>
      </w:r>
      <w:r w:rsidRPr="00420D18">
        <w:rPr>
          <w:rFonts w:ascii="Palatino" w:hAnsi="Palatino"/>
        </w:rPr>
        <w:t xml:space="preserve"> knowing that you will pick them up, rather than develop skills to cope with their feelings.  Children will remember the “deal” and hold onto your promise, no matter how wonderful their camp experience. </w:t>
      </w:r>
    </w:p>
    <w:p w:rsidR="00942C52" w:rsidRPr="00420D18" w:rsidRDefault="00942C52" w:rsidP="00942C52">
      <w:pPr>
        <w:rPr>
          <w:rFonts w:ascii="Palatino" w:hAnsi="Palatino"/>
        </w:rPr>
      </w:pPr>
    </w:p>
    <w:p w:rsidR="00290083" w:rsidRPr="00942C52" w:rsidRDefault="00290083" w:rsidP="00290083">
      <w:pPr>
        <w:outlineLvl w:val="0"/>
        <w:rPr>
          <w:rFonts w:ascii="Palatino" w:hAnsi="Palatino"/>
          <w:b/>
          <w:i/>
          <w:sz w:val="28"/>
          <w:szCs w:val="28"/>
        </w:rPr>
      </w:pPr>
      <w:r w:rsidRPr="00942C52">
        <w:rPr>
          <w:rFonts w:ascii="Palatino" w:hAnsi="Palatino"/>
          <w:b/>
          <w:i/>
          <w:sz w:val="28"/>
          <w:szCs w:val="28"/>
        </w:rPr>
        <w:t xml:space="preserve">Share </w:t>
      </w:r>
      <w:r w:rsidR="00942C52">
        <w:rPr>
          <w:rFonts w:ascii="Palatino" w:hAnsi="Palatino"/>
          <w:b/>
          <w:i/>
          <w:sz w:val="28"/>
          <w:szCs w:val="28"/>
        </w:rPr>
        <w:t>your optimism, not your anxiety</w:t>
      </w:r>
    </w:p>
    <w:p w:rsidR="00D40FF1" w:rsidRDefault="00290083" w:rsidP="00290083">
      <w:pPr>
        <w:rPr>
          <w:rFonts w:ascii="Palatino" w:hAnsi="Palatino"/>
        </w:rPr>
      </w:pPr>
      <w:r w:rsidRPr="00420D18">
        <w:rPr>
          <w:rFonts w:ascii="Palatino" w:hAnsi="Palatino"/>
        </w:rPr>
        <w:t xml:space="preserve">It is important that your child not feel guilty about leaving you to go to camp. Try not to say things that will make your camper worry about how you will feel when they are away.  </w:t>
      </w:r>
    </w:p>
    <w:p w:rsidR="00D40FF1" w:rsidRDefault="00D40FF1" w:rsidP="00290083">
      <w:pPr>
        <w:rPr>
          <w:rFonts w:ascii="Palatino" w:hAnsi="Palatino"/>
        </w:rPr>
      </w:pPr>
    </w:p>
    <w:p w:rsidR="00290083" w:rsidRPr="00420D18" w:rsidRDefault="00290083" w:rsidP="00290083">
      <w:pPr>
        <w:rPr>
          <w:rFonts w:ascii="Palatino" w:hAnsi="Palatino"/>
        </w:rPr>
      </w:pPr>
      <w:r w:rsidRPr="00420D18">
        <w:rPr>
          <w:rFonts w:ascii="Palatino" w:hAnsi="Palatino"/>
        </w:rPr>
        <w:t>Don’t say things like, “I don’t know how I’ll ever manage without you” or “I’ll cry myself to sleep while you’re gone</w:t>
      </w:r>
      <w:r w:rsidR="00D736EA">
        <w:rPr>
          <w:rFonts w:ascii="Palatino" w:hAnsi="Palatino"/>
        </w:rPr>
        <w:t>.”</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 xml:space="preserve">Instead, talk positively about what will happen while they are gone, making sure it’s nothing significant they won’t want to miss.  Make sure she/he knows you will be fine while they are at camp and you will be excited to hear about all of their adventures when you pick them up after camp.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 xml:space="preserve">If you are uncertain about your child’s ability to manage, don’t share your doubts with your child.  Keep your anxiety about your child, friendship issues or camp itself away from their ears.  </w:t>
      </w:r>
    </w:p>
    <w:p w:rsidR="00290083" w:rsidRPr="00420D18" w:rsidRDefault="00290083" w:rsidP="00290083">
      <w:pPr>
        <w:rPr>
          <w:rFonts w:ascii="Palatino" w:hAnsi="Palatino"/>
          <w:sz w:val="16"/>
          <w:szCs w:val="16"/>
        </w:rPr>
      </w:pPr>
    </w:p>
    <w:p w:rsidR="00290083" w:rsidRPr="00942C52" w:rsidRDefault="00290083" w:rsidP="00290083">
      <w:pPr>
        <w:outlineLvl w:val="0"/>
        <w:rPr>
          <w:rFonts w:ascii="Palatino" w:hAnsi="Palatino"/>
          <w:b/>
          <w:i/>
          <w:sz w:val="28"/>
          <w:szCs w:val="28"/>
        </w:rPr>
      </w:pPr>
      <w:r w:rsidRPr="00942C52">
        <w:rPr>
          <w:rFonts w:ascii="Palatino" w:hAnsi="Palatino"/>
          <w:b/>
          <w:i/>
          <w:sz w:val="28"/>
          <w:szCs w:val="28"/>
        </w:rPr>
        <w:t>Send a letter before camp begins</w:t>
      </w:r>
    </w:p>
    <w:p w:rsidR="00290083" w:rsidRPr="00420D18" w:rsidRDefault="00290083" w:rsidP="00290083">
      <w:pPr>
        <w:rPr>
          <w:rFonts w:ascii="Palatino" w:hAnsi="Palatino"/>
        </w:rPr>
      </w:pPr>
      <w:r w:rsidRPr="00420D18">
        <w:rPr>
          <w:rFonts w:ascii="Palatino" w:hAnsi="Palatino"/>
        </w:rPr>
        <w:t xml:space="preserve">Getting mail at camp helps children feel loved and remembered.  Letters from home are great!  </w:t>
      </w:r>
      <w:r w:rsidR="00D736EA">
        <w:rPr>
          <w:rFonts w:ascii="Palatino" w:hAnsi="Palatino"/>
        </w:rPr>
        <w:t xml:space="preserve">Emails are fine, </w:t>
      </w:r>
      <w:r w:rsidR="007867D0">
        <w:rPr>
          <w:rFonts w:ascii="Palatino" w:hAnsi="Palatino"/>
        </w:rPr>
        <w:t>but letters are better</w:t>
      </w:r>
      <w:r w:rsidR="00D736EA">
        <w:rPr>
          <w:rFonts w:ascii="Palatino" w:hAnsi="Palatino"/>
        </w:rPr>
        <w:t xml:space="preserve">.  </w:t>
      </w:r>
      <w:r w:rsidRPr="00420D18">
        <w:rPr>
          <w:rFonts w:ascii="Palatino" w:hAnsi="Palatino"/>
        </w:rPr>
        <w:t xml:space="preserve">Tell your camper you are excited that they are at camp and experiencing new things.  </w:t>
      </w:r>
    </w:p>
    <w:p w:rsidR="00290083" w:rsidRPr="00420D18" w:rsidRDefault="00290083" w:rsidP="00290083">
      <w:pPr>
        <w:rPr>
          <w:rFonts w:ascii="Palatino" w:hAnsi="Palatino"/>
        </w:rPr>
      </w:pPr>
    </w:p>
    <w:p w:rsidR="00290083" w:rsidRDefault="00290083" w:rsidP="00290083">
      <w:pPr>
        <w:rPr>
          <w:rFonts w:ascii="Palatino" w:hAnsi="Palatino"/>
        </w:rPr>
      </w:pPr>
      <w:r w:rsidRPr="00420D18">
        <w:rPr>
          <w:rFonts w:ascii="Palatino" w:hAnsi="Palatino"/>
        </w:rPr>
        <w:t>Your support and partnership with us will help make this summer a successful one for your camper.</w:t>
      </w:r>
    </w:p>
    <w:p w:rsidR="00290083" w:rsidRDefault="00290083" w:rsidP="00290083">
      <w:pPr>
        <w:outlineLvl w:val="0"/>
        <w:rPr>
          <w:rFonts w:ascii="Palatino" w:hAnsi="Palatino"/>
          <w:b/>
          <w:i/>
          <w:noProof/>
          <w:sz w:val="40"/>
          <w:szCs w:val="40"/>
        </w:rPr>
      </w:pPr>
    </w:p>
    <w:p w:rsidR="000B55BC" w:rsidRDefault="000B55BC" w:rsidP="00290083">
      <w:pPr>
        <w:outlineLvl w:val="0"/>
        <w:rPr>
          <w:rFonts w:ascii="Palatino" w:hAnsi="Palatino"/>
          <w:b/>
          <w:i/>
          <w:noProof/>
          <w:sz w:val="40"/>
          <w:szCs w:val="40"/>
        </w:rPr>
      </w:pPr>
    </w:p>
    <w:p w:rsidR="000B55BC" w:rsidRDefault="000B55BC" w:rsidP="00290083">
      <w:pPr>
        <w:outlineLvl w:val="0"/>
        <w:rPr>
          <w:rFonts w:ascii="Palatino" w:hAnsi="Palatino"/>
          <w:b/>
          <w:i/>
          <w:noProof/>
          <w:sz w:val="40"/>
          <w:szCs w:val="40"/>
        </w:rPr>
      </w:pPr>
    </w:p>
    <w:p w:rsidR="00290083" w:rsidRPr="008A45B3" w:rsidRDefault="00290083" w:rsidP="000B55BC">
      <w:pPr>
        <w:jc w:val="right"/>
        <w:outlineLvl w:val="0"/>
        <w:rPr>
          <w:rFonts w:ascii="Palatino" w:hAnsi="Palatino"/>
          <w:b/>
          <w:noProof/>
          <w:sz w:val="40"/>
          <w:szCs w:val="40"/>
        </w:rPr>
      </w:pPr>
      <w:r w:rsidRPr="00411D06">
        <w:rPr>
          <w:rFonts w:ascii="Palatino" w:hAnsi="Palatino"/>
          <w:b/>
          <w:i/>
          <w:noProof/>
          <w:sz w:val="40"/>
          <w:szCs w:val="40"/>
        </w:rPr>
        <w:t xml:space="preserve">Chugim (activities) </w:t>
      </w:r>
    </w:p>
    <w:p w:rsidR="00C9253F" w:rsidRPr="008A45B3" w:rsidRDefault="0083347F" w:rsidP="00290083">
      <w:pPr>
        <w:rPr>
          <w:rFonts w:ascii="Palatino" w:hAnsi="Palatino"/>
          <w:sz w:val="16"/>
          <w:szCs w:val="16"/>
        </w:rPr>
      </w:pPr>
      <w:r w:rsidRPr="0083347F">
        <w:rPr>
          <w:rFonts w:ascii="Palatino" w:hAnsi="Palatino"/>
          <w:caps/>
          <w:noProof/>
          <w:sz w:val="40"/>
          <w:szCs w:val="40"/>
          <w:u w:val="single"/>
        </w:rPr>
        <w:pict>
          <v:shape id="AutoShape 24" o:spid="_x0000_s1047" type="#_x0000_t32" style="position:absolute;margin-left:0;margin-top:2.6pt;width:506.9pt;height:.0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"/>
        </w:pict>
      </w:r>
    </w:p>
    <w:p w:rsidR="008A45B3" w:rsidRPr="008A45B3" w:rsidRDefault="004017A7" w:rsidP="008A45B3">
      <w:pPr>
        <w:rPr>
          <w:rFonts w:ascii="Palatino" w:hAnsi="Palatino"/>
        </w:rPr>
      </w:pPr>
      <w:r w:rsidRPr="008A45B3">
        <w:rPr>
          <w:rFonts w:ascii="Palatino" w:hAnsi="Palatino"/>
        </w:rPr>
        <w:t xml:space="preserve">Camp is a </w:t>
      </w:r>
      <w:r w:rsidR="006B20F7" w:rsidRPr="008A45B3">
        <w:rPr>
          <w:rFonts w:ascii="Palatino" w:hAnsi="Palatino"/>
        </w:rPr>
        <w:t xml:space="preserve">place to try new activities. </w:t>
      </w:r>
      <w:r w:rsidR="00290083" w:rsidRPr="008A45B3">
        <w:rPr>
          <w:rFonts w:ascii="Palatino" w:hAnsi="Palatino"/>
        </w:rPr>
        <w:t xml:space="preserve">Campers participate in chugim (activities) of their choice every day except Shabbat.  </w:t>
      </w:r>
      <w:r w:rsidR="008A45B3" w:rsidRPr="008A45B3">
        <w:rPr>
          <w:rFonts w:ascii="Palatino" w:hAnsi="Palatino"/>
        </w:rPr>
        <w:t xml:space="preserve">Chugim are offered in the following categories: Creative Arts, Outdoor Activities, Sports, Waterfront, and General Camp Fun. </w:t>
      </w:r>
    </w:p>
    <w:p w:rsidR="00D40FF1" w:rsidRDefault="00D40FF1" w:rsidP="008A45B3">
      <w:pPr>
        <w:rPr>
          <w:rFonts w:ascii="Palatino" w:hAnsi="Palatino"/>
          <w:b/>
          <w:u w:val="single"/>
        </w:rPr>
      </w:pPr>
    </w:p>
    <w:p w:rsidR="008A45B3" w:rsidRPr="008A45B3" w:rsidRDefault="008A45B3" w:rsidP="008A45B3">
      <w:pPr>
        <w:rPr>
          <w:rFonts w:ascii="Palatino" w:hAnsi="Palatino"/>
          <w:b/>
          <w:u w:val="single"/>
        </w:rPr>
      </w:pPr>
      <w:r w:rsidRPr="008A45B3">
        <w:rPr>
          <w:rFonts w:ascii="Palatino" w:hAnsi="Palatino"/>
          <w:b/>
          <w:u w:val="single"/>
        </w:rPr>
        <w:t>Important changes this summer:</w:t>
      </w:r>
    </w:p>
    <w:p w:rsidR="00290083" w:rsidRPr="008A45B3" w:rsidRDefault="00290083" w:rsidP="008A45B3">
      <w:pPr>
        <w:pStyle w:val="ListParagraph"/>
        <w:numPr>
          <w:ilvl w:val="0"/>
          <w:numId w:val="35"/>
        </w:numPr>
        <w:rPr>
          <w:rFonts w:ascii="Palatino" w:hAnsi="Palatino"/>
          <w:sz w:val="16"/>
          <w:szCs w:val="16"/>
        </w:rPr>
      </w:pPr>
      <w:r w:rsidRPr="008A45B3">
        <w:rPr>
          <w:rFonts w:ascii="Palatino" w:hAnsi="Palatino"/>
        </w:rPr>
        <w:t xml:space="preserve">Campers </w:t>
      </w:r>
      <w:r w:rsidR="008A45B3" w:rsidRPr="008A45B3">
        <w:rPr>
          <w:rFonts w:ascii="Palatino" w:hAnsi="Palatino"/>
        </w:rPr>
        <w:t>sign up for chugim at camp (not online, before camp</w:t>
      </w:r>
      <w:r w:rsidR="008A45B3">
        <w:rPr>
          <w:rFonts w:ascii="Palatino" w:hAnsi="Palatino"/>
        </w:rPr>
        <w:t>.</w:t>
      </w:r>
      <w:r w:rsidR="008A45B3" w:rsidRPr="008A45B3">
        <w:rPr>
          <w:rFonts w:ascii="Palatino" w:hAnsi="Palatino"/>
        </w:rPr>
        <w:t>)</w:t>
      </w:r>
    </w:p>
    <w:p w:rsidR="008A45B3" w:rsidRPr="008A45B3" w:rsidRDefault="0013436A" w:rsidP="008A45B3">
      <w:pPr>
        <w:pStyle w:val="ListParagraph"/>
        <w:numPr>
          <w:ilvl w:val="0"/>
          <w:numId w:val="35"/>
        </w:numPr>
        <w:rPr>
          <w:rFonts w:ascii="Palatino" w:hAnsi="Palatino"/>
          <w:sz w:val="16"/>
          <w:szCs w:val="16"/>
        </w:rPr>
      </w:pPr>
      <w:r>
        <w:rPr>
          <w:rFonts w:ascii="Palatino" w:hAnsi="Palatino"/>
        </w:rPr>
        <w:t xml:space="preserve">Most programs have </w:t>
      </w:r>
      <w:r w:rsidR="008A45B3" w:rsidRPr="008A45B3">
        <w:rPr>
          <w:rFonts w:ascii="Palatino" w:hAnsi="Palatino"/>
        </w:rPr>
        <w:t xml:space="preserve">3 chug </w:t>
      </w:r>
      <w:r w:rsidR="00534C17">
        <w:rPr>
          <w:rFonts w:ascii="Palatino" w:hAnsi="Palatino"/>
        </w:rPr>
        <w:t xml:space="preserve">periods </w:t>
      </w:r>
      <w:r w:rsidR="008A45B3" w:rsidRPr="008A45B3">
        <w:rPr>
          <w:rFonts w:ascii="Palatino" w:hAnsi="Palatino"/>
        </w:rPr>
        <w:t>each day</w:t>
      </w:r>
      <w:r w:rsidR="008A45B3">
        <w:rPr>
          <w:rFonts w:ascii="Palatino" w:hAnsi="Palatino"/>
        </w:rPr>
        <w:t>.</w:t>
      </w:r>
    </w:p>
    <w:p w:rsidR="008A45B3" w:rsidRPr="008A45B3" w:rsidRDefault="008A45B3" w:rsidP="008A45B3">
      <w:pPr>
        <w:pStyle w:val="ListParagraph"/>
        <w:numPr>
          <w:ilvl w:val="0"/>
          <w:numId w:val="35"/>
        </w:numPr>
        <w:rPr>
          <w:rFonts w:ascii="Palatino" w:hAnsi="Palatino"/>
          <w:sz w:val="16"/>
          <w:szCs w:val="16"/>
        </w:rPr>
      </w:pPr>
      <w:r>
        <w:rPr>
          <w:rFonts w:ascii="Palatino" w:hAnsi="Palatino"/>
        </w:rPr>
        <w:t>Chugim</w:t>
      </w:r>
      <w:r w:rsidRPr="008A45B3">
        <w:rPr>
          <w:rFonts w:ascii="Palatino" w:hAnsi="Palatino"/>
        </w:rPr>
        <w:t xml:space="preserve"> are one week long.  At the end of the</w:t>
      </w:r>
      <w:r>
        <w:rPr>
          <w:rFonts w:ascii="Palatino" w:hAnsi="Palatino"/>
        </w:rPr>
        <w:t xml:space="preserve"> week, campers sign up for something new (though they can sign up for the same chugs each week if they want.)</w:t>
      </w:r>
    </w:p>
    <w:p w:rsidR="008A45B3" w:rsidRPr="008A45B3" w:rsidRDefault="008A45B3" w:rsidP="008A45B3">
      <w:pPr>
        <w:pStyle w:val="ListParagraph"/>
        <w:rPr>
          <w:rFonts w:ascii="Palatino" w:hAnsi="Palatino"/>
          <w:sz w:val="16"/>
          <w:szCs w:val="16"/>
        </w:rPr>
      </w:pPr>
    </w:p>
    <w:p w:rsidR="00290083" w:rsidRDefault="00290083" w:rsidP="00290083">
      <w:pPr>
        <w:outlineLvl w:val="0"/>
        <w:rPr>
          <w:rFonts w:ascii="Palatino" w:hAnsi="Palatino"/>
          <w:b/>
          <w:i/>
          <w:noProof/>
          <w:sz w:val="40"/>
          <w:szCs w:val="40"/>
        </w:rPr>
      </w:pPr>
    </w:p>
    <w:p w:rsidR="00290083" w:rsidRPr="00411D06" w:rsidRDefault="0083347F" w:rsidP="00EB7D0E">
      <w:pPr>
        <w:jc w:val="right"/>
        <w:outlineLvl w:val="0"/>
        <w:rPr>
          <w:rFonts w:ascii="Palatino" w:hAnsi="Palatino"/>
          <w:b/>
          <w:i/>
          <w:noProof/>
          <w:sz w:val="40"/>
          <w:szCs w:val="40"/>
        </w:rPr>
      </w:pPr>
      <w:r>
        <w:rPr>
          <w:rFonts w:ascii="Palatino" w:hAnsi="Palatino"/>
          <w:b/>
          <w:i/>
          <w:noProof/>
          <w:sz w:val="40"/>
          <w:szCs w:val="40"/>
        </w:rPr>
        <w:lastRenderedPageBreak/>
        <w:pict>
          <v:shape id="AutoShape 8" o:spid="_x0000_s1046" type="#_x0000_t32" style="position:absolute;left:0;text-align:left;margin-left:-5.05pt;margin-top:20.85pt;width:506.9pt;height:.05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"/>
        </w:pict>
      </w:r>
      <w:r w:rsidR="00290083" w:rsidRPr="00411D06">
        <w:rPr>
          <w:rFonts w:ascii="Palatino" w:hAnsi="Palatino"/>
          <w:b/>
          <w:i/>
          <w:noProof/>
          <w:sz w:val="40"/>
          <w:szCs w:val="40"/>
        </w:rPr>
        <w:t>Camp Food</w:t>
      </w:r>
    </w:p>
    <w:p w:rsidR="00290083" w:rsidRDefault="00290083" w:rsidP="00290083">
      <w:pPr>
        <w:rPr>
          <w:rFonts w:ascii="Palatino" w:hAnsi="Palatino"/>
          <w:b/>
          <w:i/>
          <w:sz w:val="16"/>
          <w:szCs w:val="16"/>
        </w:rPr>
      </w:pPr>
    </w:p>
    <w:p w:rsidR="00290083" w:rsidRPr="00420D18" w:rsidRDefault="00290083" w:rsidP="00290083">
      <w:pPr>
        <w:rPr>
          <w:rFonts w:ascii="Palatino" w:hAnsi="Palatino"/>
        </w:rPr>
      </w:pPr>
      <w:r w:rsidRPr="00420D18">
        <w:rPr>
          <w:rFonts w:ascii="Palatino" w:hAnsi="Palatino"/>
        </w:rPr>
        <w:t xml:space="preserve">Herzl Camp’s food is kid-friendly, tasty, and nutritious.  While at camp, your child will get plenty of wholesome, well-prepared food, including daily breakfast, lunch, dinner and snack.  </w:t>
      </w:r>
      <w:r w:rsidR="00BC429D">
        <w:rPr>
          <w:rFonts w:ascii="Palatino" w:hAnsi="Palatino"/>
        </w:rPr>
        <w:t>Fresh f</w:t>
      </w:r>
      <w:r w:rsidR="00BC429D" w:rsidRPr="00420D18">
        <w:rPr>
          <w:rFonts w:ascii="Palatino" w:hAnsi="Palatino"/>
        </w:rPr>
        <w:t xml:space="preserve">ruit </w:t>
      </w:r>
      <w:r w:rsidRPr="00420D18">
        <w:rPr>
          <w:rFonts w:ascii="Palatino" w:hAnsi="Palatino"/>
        </w:rPr>
        <w:t>and water are available throughout the day.</w:t>
      </w:r>
      <w:r w:rsidRPr="00420D18">
        <w:rPr>
          <w:rFonts w:ascii="Palatino" w:hAnsi="Palatino"/>
          <w:b/>
        </w:rPr>
        <w:t xml:space="preserve">  </w:t>
      </w:r>
      <w:r w:rsidR="00942C52">
        <w:rPr>
          <w:rFonts w:ascii="Palatino" w:hAnsi="Palatino"/>
        </w:rPr>
        <w:t>Sandwiches</w:t>
      </w:r>
      <w:r w:rsidRPr="00420D18">
        <w:rPr>
          <w:rFonts w:ascii="Palatino" w:hAnsi="Palatino"/>
        </w:rPr>
        <w:t xml:space="preserve">, fresh fruit and veggies, and a vegetarian alternative are available at every meal.  </w:t>
      </w:r>
    </w:p>
    <w:p w:rsidR="00290083" w:rsidRPr="00420D18" w:rsidRDefault="00290083" w:rsidP="00290083">
      <w:pPr>
        <w:rPr>
          <w:rFonts w:ascii="Palatino" w:hAnsi="Palatino"/>
          <w:sz w:val="16"/>
          <w:szCs w:val="16"/>
        </w:rPr>
      </w:pPr>
    </w:p>
    <w:p w:rsidR="00290083" w:rsidRPr="00420D18" w:rsidRDefault="007877CC" w:rsidP="00290083">
      <w:pPr>
        <w:rPr>
          <w:rFonts w:ascii="Palatino" w:hAnsi="Palatino"/>
        </w:rPr>
      </w:pPr>
      <w:r>
        <w:rPr>
          <w:rFonts w:ascii="Palatino" w:hAnsi="Palatino"/>
        </w:rPr>
        <w:t>W</w:t>
      </w:r>
      <w:r w:rsidR="00290083" w:rsidRPr="00420D18">
        <w:rPr>
          <w:rFonts w:ascii="Palatino" w:hAnsi="Palatino"/>
        </w:rPr>
        <w:t xml:space="preserve">e keep Kosher at camp.  All food is prepared in accordance with the Jewish dietary laws of Kashrut.  All meals are served family style.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 xml:space="preserve">If your child has special nutritional needs or allergies, please contact our office </w:t>
      </w:r>
      <w:r w:rsidR="007877CC">
        <w:rPr>
          <w:rFonts w:ascii="Palatino" w:hAnsi="Palatino"/>
        </w:rPr>
        <w:t>no later than May 1</w:t>
      </w:r>
      <w:r w:rsidR="007877CC" w:rsidRPr="004017A7">
        <w:rPr>
          <w:rFonts w:ascii="Palatino" w:hAnsi="Palatino"/>
          <w:vertAlign w:val="superscript"/>
        </w:rPr>
        <w:t>st</w:t>
      </w:r>
      <w:r w:rsidR="007877CC">
        <w:rPr>
          <w:rFonts w:ascii="Palatino" w:hAnsi="Palatino"/>
        </w:rPr>
        <w:t xml:space="preserve"> </w:t>
      </w:r>
      <w:r w:rsidRPr="00420D18">
        <w:rPr>
          <w:rFonts w:ascii="Palatino" w:hAnsi="Palatino"/>
        </w:rPr>
        <w:t>and make a note on the Parent</w:t>
      </w:r>
      <w:r>
        <w:rPr>
          <w:rFonts w:ascii="Palatino" w:hAnsi="Palatino"/>
        </w:rPr>
        <w:t>/Guardian: Tell Us About Your Camper form</w:t>
      </w:r>
      <w:r w:rsidRPr="00420D18">
        <w:rPr>
          <w:rFonts w:ascii="Palatino" w:hAnsi="Palatino"/>
        </w:rPr>
        <w:t xml:space="preserve">.  </w:t>
      </w:r>
    </w:p>
    <w:p w:rsidR="00290083" w:rsidRDefault="00290083" w:rsidP="00290083">
      <w:pPr>
        <w:outlineLvl w:val="0"/>
        <w:rPr>
          <w:rFonts w:ascii="Palatino" w:hAnsi="Palatino"/>
          <w:b/>
          <w:i/>
          <w:noProof/>
          <w:sz w:val="32"/>
          <w:szCs w:val="40"/>
        </w:rPr>
      </w:pPr>
    </w:p>
    <w:p w:rsidR="00290083" w:rsidRDefault="00290083" w:rsidP="00290083">
      <w:pPr>
        <w:outlineLvl w:val="0"/>
        <w:rPr>
          <w:rFonts w:ascii="Palatino" w:hAnsi="Palatino"/>
          <w:b/>
          <w:i/>
          <w:noProof/>
          <w:sz w:val="32"/>
          <w:szCs w:val="40"/>
        </w:rPr>
      </w:pPr>
    </w:p>
    <w:p w:rsidR="00290083" w:rsidRPr="00411D06" w:rsidRDefault="00290083" w:rsidP="00290083">
      <w:pPr>
        <w:jc w:val="right"/>
        <w:outlineLvl w:val="0"/>
        <w:rPr>
          <w:rFonts w:ascii="Palatino" w:hAnsi="Palatino"/>
          <w:caps/>
          <w:sz w:val="40"/>
          <w:szCs w:val="40"/>
          <w:u w:val="single"/>
        </w:rPr>
      </w:pPr>
      <w:r w:rsidRPr="00411D06">
        <w:rPr>
          <w:rFonts w:ascii="Palatino" w:hAnsi="Palatino"/>
          <w:b/>
          <w:i/>
          <w:noProof/>
          <w:sz w:val="40"/>
          <w:szCs w:val="40"/>
        </w:rPr>
        <w:t xml:space="preserve">Your Camper’s Health and Well-being </w:t>
      </w:r>
    </w:p>
    <w:p w:rsidR="00290083" w:rsidRDefault="0083347F" w:rsidP="00290083">
      <w:pPr>
        <w:rPr>
          <w:rFonts w:ascii="Palatino" w:hAnsi="Palatino"/>
          <w:sz w:val="16"/>
          <w:szCs w:val="16"/>
        </w:rPr>
      </w:pPr>
      <w:r w:rsidRPr="0083347F">
        <w:rPr>
          <w:rFonts w:ascii="Palatino" w:hAnsi="Palatino"/>
          <w:b/>
          <w:i/>
          <w:noProof/>
          <w:sz w:val="16"/>
          <w:szCs w:val="16"/>
        </w:rPr>
        <w:pict>
          <v:shape id="AutoShape 5" o:spid="_x0000_s1045" type="#_x0000_t32" style="position:absolute;margin-left:-3.2pt;margin-top:-.7pt;width:510.45pt;height:.0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"/>
        </w:pict>
      </w:r>
    </w:p>
    <w:p w:rsidR="00190A22" w:rsidRPr="004017A7" w:rsidRDefault="00190A22" w:rsidP="00190A22">
      <w:pPr>
        <w:rPr>
          <w:rFonts w:ascii="Palatino" w:hAnsi="Palatino" w:cs="Arial"/>
        </w:rPr>
      </w:pPr>
      <w:r w:rsidRPr="004017A7">
        <w:rPr>
          <w:rFonts w:ascii="Palatino" w:hAnsi="Palatino" w:cs="Arial"/>
          <w:color w:val="000000"/>
          <w:shd w:val="clear" w:color="auto" w:fill="FFFFFF"/>
        </w:rPr>
        <w:t xml:space="preserve">We take our campers’ health and well-being seriously.  Our health care policies and procedures have been developed using guidelines from the American Camp Association, the Wisconsin State Health Department, and regular and on-going review from our team of physicians, nurses, parents and camping professionals. </w:t>
      </w:r>
    </w:p>
    <w:p w:rsidR="00290083" w:rsidRPr="00420D18" w:rsidRDefault="00290083" w:rsidP="00290083">
      <w:pPr>
        <w:rPr>
          <w:rFonts w:ascii="Palatino" w:hAnsi="Palatino"/>
          <w:smallCaps/>
          <w:sz w:val="16"/>
          <w:szCs w:val="16"/>
        </w:rPr>
      </w:pPr>
    </w:p>
    <w:p w:rsidR="00290083" w:rsidRDefault="00290083" w:rsidP="00290083">
      <w:pPr>
        <w:outlineLvl w:val="0"/>
        <w:rPr>
          <w:rFonts w:ascii="Palatino" w:hAnsi="Palatino"/>
          <w:smallCaps/>
          <w:sz w:val="28"/>
        </w:rPr>
      </w:pPr>
      <w:r w:rsidRPr="00420D18">
        <w:rPr>
          <w:rFonts w:ascii="Palatino" w:hAnsi="Palatino"/>
          <w:smallCaps/>
          <w:sz w:val="28"/>
        </w:rPr>
        <w:t>Medical Facilities</w:t>
      </w:r>
    </w:p>
    <w:p w:rsidR="00942C52" w:rsidRDefault="00190A22" w:rsidP="00190A22">
      <w:pPr>
        <w:rPr>
          <w:rFonts w:ascii="Palatino" w:hAnsi="Palatino" w:cs="Arial"/>
          <w:color w:val="000000"/>
          <w:shd w:val="clear" w:color="auto" w:fill="FFFFFF"/>
        </w:rPr>
      </w:pPr>
      <w:r w:rsidRPr="004017A7">
        <w:rPr>
          <w:rFonts w:ascii="Palatino" w:hAnsi="Palatino" w:cs="Arial"/>
          <w:color w:val="000000"/>
          <w:shd w:val="clear" w:color="auto" w:fill="FFFFFF"/>
        </w:rPr>
        <w:t xml:space="preserve">Herzl Camp has a well-equipped, fully-staffed Marpeah (Health Center).  Our medical staff includes nurses, physicians </w:t>
      </w:r>
      <w:r w:rsidR="000364AB">
        <w:rPr>
          <w:rFonts w:ascii="Palatino" w:hAnsi="Palatino" w:cs="Arial"/>
          <w:color w:val="000000"/>
          <w:shd w:val="clear" w:color="auto" w:fill="FFFFFF"/>
        </w:rPr>
        <w:t>or</w:t>
      </w:r>
      <w:r w:rsidRPr="004017A7">
        <w:rPr>
          <w:rFonts w:ascii="Palatino" w:hAnsi="Palatino" w:cs="Arial"/>
          <w:color w:val="000000"/>
          <w:shd w:val="clear" w:color="auto" w:fill="FFFFFF"/>
        </w:rPr>
        <w:t xml:space="preserve"> other licensed personnel, on-site and available 24-hours a day.   Campers who become ill or injured while at camp may stay in the Marpeah if necessary.  The air-conditioned facility includes sleeping rooms, exam rooms, bathrooms and showers.</w:t>
      </w:r>
    </w:p>
    <w:p w:rsidR="00190A22" w:rsidRPr="004017A7" w:rsidRDefault="00190A22" w:rsidP="00190A22">
      <w:pPr>
        <w:rPr>
          <w:rFonts w:ascii="Palatino" w:hAnsi="Palatino"/>
        </w:rPr>
      </w:pPr>
      <w:r w:rsidRPr="004017A7">
        <w:rPr>
          <w:rFonts w:ascii="Palatino" w:hAnsi="Palatino"/>
          <w:color w:val="000000"/>
        </w:rPr>
        <w:br/>
      </w:r>
      <w:r w:rsidR="00942C52" w:rsidRPr="004017A7">
        <w:rPr>
          <w:rFonts w:ascii="Palatino" w:hAnsi="Palatino" w:cs="Arial"/>
          <w:color w:val="000000"/>
          <w:shd w:val="clear" w:color="auto" w:fill="FFFFFF"/>
        </w:rPr>
        <w:t>All medical examinations, tests and procedures provided by our Marpeah are free of charge.  We don’t bill you or your insurance for doctor’s exams, treatments or any services provided in camp.  </w:t>
      </w:r>
      <w:r w:rsidR="00942C52" w:rsidRPr="004017A7">
        <w:rPr>
          <w:rFonts w:ascii="Palatino" w:hAnsi="Palatino"/>
          <w:color w:val="000000"/>
        </w:rPr>
        <w:br/>
      </w:r>
      <w:r w:rsidRPr="004017A7">
        <w:rPr>
          <w:rFonts w:ascii="Palatino" w:hAnsi="Palatino"/>
          <w:color w:val="000000"/>
        </w:rPr>
        <w:br/>
      </w:r>
      <w:r w:rsidRPr="004017A7">
        <w:rPr>
          <w:rFonts w:ascii="Palatino" w:hAnsi="Palatino" w:cs="Arial"/>
          <w:color w:val="000000"/>
          <w:shd w:val="clear" w:color="auto" w:fill="FFFFFF"/>
        </w:rPr>
        <w:t>For situations that are beyond the scope of our Marpeah, we use the Burnett County Medical Center, located just 20 minutes from Herzl Camp, or the Webster Clinic for routine, non-emergency tests.  You or your insurance will be billed directly for any care delivered outside of camp.</w:t>
      </w:r>
    </w:p>
    <w:p w:rsidR="00290083" w:rsidRPr="00420D18" w:rsidRDefault="00290083" w:rsidP="00290083">
      <w:pPr>
        <w:rPr>
          <w:rFonts w:ascii="Palatino" w:hAnsi="Palatino"/>
          <w:sz w:val="16"/>
          <w:szCs w:val="16"/>
        </w:rPr>
      </w:pP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t>Medical History Form</w:t>
      </w:r>
      <w:r w:rsidR="00F32117">
        <w:rPr>
          <w:rFonts w:ascii="Palatino" w:hAnsi="Palatino"/>
          <w:smallCaps/>
          <w:sz w:val="28"/>
          <w:szCs w:val="28"/>
        </w:rPr>
        <w:t xml:space="preserve"> &amp; Physician Waiver</w:t>
      </w:r>
    </w:p>
    <w:p w:rsidR="00290083" w:rsidRPr="00420D18" w:rsidRDefault="00290083" w:rsidP="00290083">
      <w:pPr>
        <w:rPr>
          <w:rFonts w:ascii="Palatino" w:hAnsi="Palatino"/>
        </w:rPr>
      </w:pPr>
      <w:r w:rsidRPr="00420D18">
        <w:rPr>
          <w:rFonts w:ascii="Palatino" w:hAnsi="Palatino"/>
        </w:rPr>
        <w:t>Your camper will not be allowed onto the bus or into camp without a completed Medical History form</w:t>
      </w:r>
      <w:r w:rsidR="00F32117">
        <w:rPr>
          <w:rFonts w:ascii="Palatino" w:hAnsi="Palatino"/>
        </w:rPr>
        <w:t xml:space="preserve"> and Physician Waiver</w:t>
      </w:r>
      <w:r w:rsidRPr="00420D18">
        <w:rPr>
          <w:rFonts w:ascii="Palatino" w:hAnsi="Palatino"/>
        </w:rPr>
        <w:t xml:space="preserve"> from his/her physician.  </w:t>
      </w:r>
      <w:r w:rsidR="0013436A">
        <w:rPr>
          <w:rFonts w:ascii="Palatino" w:hAnsi="Palatino"/>
        </w:rPr>
        <w:t>The forms must be filled out and signed by a physician every year.  However, the physical exam is only required every 2 years.  If your camper had an exam within the 24 months before the start of his/her camp session, just provide the Medical History form and have the Physician Waiver signed by their physician.</w:t>
      </w:r>
    </w:p>
    <w:p w:rsidR="00290083" w:rsidRPr="00420D18" w:rsidRDefault="00290083" w:rsidP="00290083">
      <w:pPr>
        <w:rPr>
          <w:rFonts w:ascii="Palatino" w:hAnsi="Palatino"/>
          <w:sz w:val="16"/>
          <w:szCs w:val="16"/>
        </w:rPr>
      </w:pPr>
    </w:p>
    <w:p w:rsidR="00290083" w:rsidRPr="00420D18" w:rsidRDefault="00290083" w:rsidP="00290083">
      <w:pPr>
        <w:outlineLvl w:val="0"/>
        <w:rPr>
          <w:rFonts w:ascii="Palatino" w:hAnsi="Palatino"/>
          <w:smallCaps/>
          <w:sz w:val="28"/>
          <w:szCs w:val="28"/>
        </w:rPr>
      </w:pPr>
      <w:r w:rsidRPr="00420D18">
        <w:rPr>
          <w:rFonts w:ascii="Palatino" w:hAnsi="Palatino"/>
          <w:smallCaps/>
          <w:sz w:val="28"/>
          <w:szCs w:val="28"/>
        </w:rPr>
        <w:t>Proof of Insurance</w:t>
      </w:r>
    </w:p>
    <w:p w:rsidR="00290083" w:rsidRPr="00420D18" w:rsidRDefault="00290083" w:rsidP="00290083">
      <w:pPr>
        <w:rPr>
          <w:rFonts w:ascii="Palatino" w:hAnsi="Palatino"/>
        </w:rPr>
      </w:pPr>
      <w:r w:rsidRPr="00420D18">
        <w:rPr>
          <w:rFonts w:ascii="Palatino" w:hAnsi="Palatino"/>
        </w:rPr>
        <w:lastRenderedPageBreak/>
        <w:t xml:space="preserve">Primary medical coverage is </w:t>
      </w:r>
      <w:r w:rsidRPr="00420D18">
        <w:rPr>
          <w:rFonts w:ascii="Palatino" w:hAnsi="Palatino"/>
          <w:b/>
        </w:rPr>
        <w:t xml:space="preserve">required </w:t>
      </w:r>
      <w:r w:rsidRPr="00420D18">
        <w:rPr>
          <w:rFonts w:ascii="Palatino" w:hAnsi="Palatino"/>
        </w:rPr>
        <w:t xml:space="preserve">for every camper.  If your child requires medical attention, we will submit your insurance carrier number to the doctor or hospital.  Herzl Camp will not pay for medical services for your child outside of Camp.  If your child is prescribed medication, you will be required to reimburse camp for this expense.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b/>
        </w:rPr>
      </w:pPr>
      <w:r w:rsidRPr="00420D18">
        <w:rPr>
          <w:rFonts w:ascii="Palatino" w:hAnsi="Palatino"/>
          <w:b/>
        </w:rPr>
        <w:t xml:space="preserve">Attach a copy of the </w:t>
      </w:r>
      <w:r w:rsidRPr="00420D18">
        <w:rPr>
          <w:rFonts w:ascii="Palatino" w:hAnsi="Palatino"/>
          <w:b/>
          <w:caps/>
        </w:rPr>
        <w:t>front and back</w:t>
      </w:r>
      <w:r w:rsidRPr="00420D18">
        <w:rPr>
          <w:rFonts w:ascii="Palatino" w:hAnsi="Palatino"/>
          <w:b/>
        </w:rPr>
        <w:t xml:space="preserve"> of your insurance card </w:t>
      </w:r>
      <w:r w:rsidRPr="00420D18">
        <w:rPr>
          <w:rFonts w:ascii="Palatino" w:hAnsi="Palatino"/>
        </w:rPr>
        <w:t xml:space="preserve">to the Physician Form in this packet.  Without this copy, you may be charged in full for any </w:t>
      </w:r>
      <w:r w:rsidR="003435C6">
        <w:rPr>
          <w:rFonts w:ascii="Palatino" w:hAnsi="Palatino"/>
        </w:rPr>
        <w:t xml:space="preserve">medical bills or prescriptions </w:t>
      </w:r>
      <w:r w:rsidRPr="00420D18">
        <w:rPr>
          <w:rFonts w:ascii="Palatino" w:hAnsi="Palatino"/>
        </w:rPr>
        <w:t>if your child needs medical attention.</w:t>
      </w:r>
      <w:r w:rsidRPr="00420D18">
        <w:rPr>
          <w:rFonts w:ascii="Palatino" w:hAnsi="Palatino"/>
          <w:b/>
        </w:rPr>
        <w:t xml:space="preserve"> </w:t>
      </w:r>
    </w:p>
    <w:p w:rsidR="00290083" w:rsidRPr="00420D18" w:rsidRDefault="00290083" w:rsidP="00290083">
      <w:pPr>
        <w:rPr>
          <w:rFonts w:ascii="Palatino" w:hAnsi="Palatino"/>
          <w:sz w:val="16"/>
          <w:szCs w:val="16"/>
        </w:rPr>
      </w:pPr>
    </w:p>
    <w:p w:rsidR="00290083" w:rsidRPr="00420D18" w:rsidRDefault="00290083" w:rsidP="00290083">
      <w:pPr>
        <w:outlineLvl w:val="0"/>
        <w:rPr>
          <w:rFonts w:ascii="Palatino" w:hAnsi="Palatino"/>
          <w:smallCaps/>
          <w:sz w:val="28"/>
        </w:rPr>
      </w:pPr>
      <w:r w:rsidRPr="00420D18">
        <w:rPr>
          <w:rFonts w:ascii="Palatino" w:hAnsi="Palatino"/>
          <w:smallCaps/>
          <w:sz w:val="28"/>
        </w:rPr>
        <w:t>Medications at Camp</w:t>
      </w:r>
    </w:p>
    <w:p w:rsidR="00290083" w:rsidRPr="00420D18" w:rsidRDefault="003435C6" w:rsidP="00290083">
      <w:pPr>
        <w:rPr>
          <w:rFonts w:ascii="Palatino" w:hAnsi="Palatino"/>
        </w:rPr>
      </w:pPr>
      <w:r>
        <w:rPr>
          <w:rFonts w:ascii="Palatino" w:hAnsi="Palatino"/>
        </w:rPr>
        <w:t>Our Marpeah</w:t>
      </w:r>
      <w:r w:rsidR="00290083" w:rsidRPr="00420D18">
        <w:rPr>
          <w:rFonts w:ascii="Palatino" w:hAnsi="Palatino"/>
        </w:rPr>
        <w:t xml:space="preserve"> has over-the-counter medications such as pain relievers, cough a</w:t>
      </w:r>
      <w:r w:rsidR="00290083">
        <w:rPr>
          <w:rFonts w:ascii="Palatino" w:hAnsi="Palatino"/>
        </w:rPr>
        <w:t>nd sore throat medications, ear</w:t>
      </w:r>
      <w:r w:rsidR="00290083" w:rsidRPr="00420D18">
        <w:rPr>
          <w:rFonts w:ascii="Palatino" w:hAnsi="Palatino"/>
        </w:rPr>
        <w:t>drops, etc.  With y</w:t>
      </w:r>
      <w:r w:rsidR="00290083">
        <w:rPr>
          <w:rFonts w:ascii="Palatino" w:hAnsi="Palatino"/>
        </w:rPr>
        <w:t xml:space="preserve">our permission, we can </w:t>
      </w:r>
      <w:r w:rsidR="00290083" w:rsidRPr="00420D18">
        <w:rPr>
          <w:rFonts w:ascii="Palatino" w:hAnsi="Palatino"/>
        </w:rPr>
        <w:t xml:space="preserve">provide these medications to your camper when needed.  To give us permission, sign the “Standing Order” section of your child’s medical form. </w:t>
      </w:r>
    </w:p>
    <w:p w:rsidR="00290083" w:rsidRPr="00420D18" w:rsidRDefault="00290083" w:rsidP="00290083">
      <w:pPr>
        <w:rPr>
          <w:rFonts w:ascii="Palatino" w:hAnsi="Palatino"/>
          <w:smallCaps/>
          <w:sz w:val="16"/>
          <w:szCs w:val="16"/>
        </w:rPr>
      </w:pPr>
    </w:p>
    <w:p w:rsidR="00290083" w:rsidRDefault="00290083" w:rsidP="00290083">
      <w:pPr>
        <w:rPr>
          <w:rFonts w:ascii="Palatino" w:hAnsi="Palatino"/>
          <w:smallCaps/>
          <w:sz w:val="28"/>
        </w:rPr>
      </w:pPr>
      <w:r w:rsidRPr="00420D18">
        <w:rPr>
          <w:rFonts w:ascii="Palatino" w:hAnsi="Palatino"/>
        </w:rPr>
        <w:t xml:space="preserve">Our medical staff is responsible for storing and administering all medications.  </w:t>
      </w:r>
      <w:r w:rsidRPr="00420D18">
        <w:rPr>
          <w:rFonts w:ascii="Palatino" w:hAnsi="Palatino"/>
          <w:b/>
        </w:rPr>
        <w:t xml:space="preserve">Campers and staff may not keep any medications in their possession.  </w:t>
      </w:r>
      <w:r w:rsidRPr="00420D18">
        <w:rPr>
          <w:rFonts w:ascii="Palatino" w:hAnsi="Palatino"/>
        </w:rPr>
        <w:t xml:space="preserve">However, campers with acute asthma may keep inhalers with them as long as a spare inhaler is kept in the </w:t>
      </w:r>
      <w:r w:rsidR="003435C6">
        <w:rPr>
          <w:rFonts w:ascii="Palatino" w:hAnsi="Palatino"/>
        </w:rPr>
        <w:t>Marpeah</w:t>
      </w:r>
      <w:r w:rsidRPr="00420D18">
        <w:rPr>
          <w:rFonts w:ascii="Palatino" w:hAnsi="Palatino"/>
        </w:rPr>
        <w:t xml:space="preserve">.  </w:t>
      </w:r>
    </w:p>
    <w:p w:rsidR="00290083" w:rsidRPr="00420D18" w:rsidRDefault="00290083" w:rsidP="00290083">
      <w:pPr>
        <w:rPr>
          <w:rFonts w:ascii="Palatino" w:hAnsi="Palatino"/>
          <w:smallCaps/>
          <w:sz w:val="28"/>
        </w:rPr>
      </w:pPr>
    </w:p>
    <w:p w:rsidR="00D83D3F" w:rsidRPr="008A45B3" w:rsidRDefault="00290083" w:rsidP="00D83D3F">
      <w:pPr>
        <w:outlineLvl w:val="0"/>
        <w:rPr>
          <w:rFonts w:ascii="Palatino" w:hAnsi="Palatino"/>
          <w:smallCaps/>
          <w:sz w:val="28"/>
        </w:rPr>
      </w:pPr>
      <w:r w:rsidRPr="008A45B3">
        <w:rPr>
          <w:rFonts w:ascii="Palatino" w:hAnsi="Palatino"/>
          <w:smallCaps/>
          <w:sz w:val="28"/>
        </w:rPr>
        <w:t xml:space="preserve">Daily Over-the-Counter </w:t>
      </w:r>
      <w:r w:rsidR="0013436A">
        <w:rPr>
          <w:rFonts w:ascii="Palatino" w:hAnsi="Palatino"/>
          <w:smallCaps/>
          <w:sz w:val="28"/>
        </w:rPr>
        <w:t xml:space="preserve">(OTC) </w:t>
      </w:r>
      <w:r w:rsidRPr="008A45B3">
        <w:rPr>
          <w:rFonts w:ascii="Palatino" w:hAnsi="Palatino"/>
          <w:smallCaps/>
          <w:sz w:val="28"/>
        </w:rPr>
        <w:t>or Prescription Medication for Campers</w:t>
      </w:r>
    </w:p>
    <w:p w:rsidR="00B0507A" w:rsidRDefault="00633374" w:rsidP="00633374">
      <w:pPr>
        <w:rPr>
          <w:rFonts w:ascii="Palatino" w:hAnsi="Palatino"/>
        </w:rPr>
      </w:pPr>
      <w:r w:rsidRPr="008A45B3">
        <w:rPr>
          <w:rFonts w:ascii="Palatino" w:hAnsi="Palatino"/>
        </w:rPr>
        <w:t xml:space="preserve">To ensure safe and accurate administration of daily over-the-counter </w:t>
      </w:r>
      <w:r w:rsidR="0013436A">
        <w:rPr>
          <w:rFonts w:ascii="Palatino" w:hAnsi="Palatino"/>
        </w:rPr>
        <w:t xml:space="preserve">(OTC) </w:t>
      </w:r>
      <w:r w:rsidRPr="008A45B3">
        <w:rPr>
          <w:rFonts w:ascii="Palatino" w:hAnsi="Palatino"/>
        </w:rPr>
        <w:t>or prescription medications at camp, we require that you use our designated pre-packaged medication system for all daily medications, supplements, vitamins, or allergy medications in pill form</w:t>
      </w:r>
      <w:r w:rsidR="00B0507A">
        <w:rPr>
          <w:rFonts w:ascii="Palatino" w:hAnsi="Palatino"/>
        </w:rPr>
        <w:t>, liquids, and lotions/creams</w:t>
      </w:r>
      <w:r w:rsidRPr="008A45B3">
        <w:rPr>
          <w:rFonts w:ascii="Palatino" w:hAnsi="Palatino"/>
        </w:rPr>
        <w:t xml:space="preserve">. </w:t>
      </w:r>
      <w:r w:rsidR="00B0507A">
        <w:rPr>
          <w:rFonts w:ascii="Palatino" w:hAnsi="Palatino"/>
        </w:rPr>
        <w:t xml:space="preserve"> </w:t>
      </w:r>
      <w:r w:rsidR="0013436A">
        <w:rPr>
          <w:rFonts w:ascii="Palatino" w:hAnsi="Palatino"/>
        </w:rPr>
        <w:t>Injectibles,</w:t>
      </w:r>
      <w:r w:rsidR="00B0507A">
        <w:rPr>
          <w:rFonts w:ascii="Palatino" w:hAnsi="Palatino"/>
        </w:rPr>
        <w:t xml:space="preserve"> inhalers and Epi-pens should be brought to the buses with your camper.</w:t>
      </w:r>
    </w:p>
    <w:p w:rsidR="002221B5" w:rsidRDefault="002221B5" w:rsidP="00633374">
      <w:pPr>
        <w:rPr>
          <w:rFonts w:ascii="Palatino" w:hAnsi="Palatino"/>
        </w:rPr>
      </w:pPr>
    </w:p>
    <w:p w:rsidR="002221B5" w:rsidRDefault="002221B5" w:rsidP="00633374">
      <w:pPr>
        <w:rPr>
          <w:rFonts w:ascii="Palatino" w:hAnsi="Palatino"/>
        </w:rPr>
      </w:pPr>
      <w:r w:rsidRPr="00BF4E8A">
        <w:rPr>
          <w:rFonts w:ascii="Palatino" w:hAnsi="Palatino"/>
        </w:rPr>
        <w:t xml:space="preserve">Registration for this service is </w:t>
      </w:r>
      <w:r w:rsidRPr="00BF4E8A">
        <w:rPr>
          <w:rFonts w:ascii="Palatino" w:hAnsi="Palatino"/>
          <w:b/>
        </w:rPr>
        <w:t xml:space="preserve">free of charge </w:t>
      </w:r>
      <w:r w:rsidR="0013436A" w:rsidRPr="00BF4E8A">
        <w:rPr>
          <w:rFonts w:ascii="Palatino" w:hAnsi="Palatino"/>
          <w:b/>
        </w:rPr>
        <w:t>if you register 45 days prior</w:t>
      </w:r>
      <w:r w:rsidR="0013436A" w:rsidRPr="00BF4E8A">
        <w:rPr>
          <w:rFonts w:ascii="Palatino" w:hAnsi="Palatino"/>
        </w:rPr>
        <w:t xml:space="preserve"> to the start of your camper’s session</w:t>
      </w:r>
      <w:r w:rsidRPr="00BF4E8A">
        <w:rPr>
          <w:rFonts w:ascii="Palatino" w:hAnsi="Palatino"/>
        </w:rPr>
        <w:t xml:space="preserve">.  If you register after </w:t>
      </w:r>
      <w:r w:rsidR="0013436A" w:rsidRPr="00BF4E8A">
        <w:rPr>
          <w:rFonts w:ascii="Palatino" w:hAnsi="Palatino"/>
        </w:rPr>
        <w:t>that</w:t>
      </w:r>
      <w:r w:rsidRPr="00BF4E8A">
        <w:rPr>
          <w:rFonts w:ascii="Palatino" w:hAnsi="Palatino"/>
        </w:rPr>
        <w:t xml:space="preserve">, you will be charged </w:t>
      </w:r>
      <w:r w:rsidR="0013436A" w:rsidRPr="00BF4E8A">
        <w:rPr>
          <w:rFonts w:ascii="Palatino" w:hAnsi="Palatino"/>
        </w:rPr>
        <w:t>$50</w:t>
      </w:r>
      <w:r w:rsidRPr="00BF4E8A">
        <w:rPr>
          <w:rFonts w:ascii="Palatino" w:hAnsi="Palatino"/>
        </w:rPr>
        <w:t xml:space="preserve"> to register.  Prescription copays will be billed to your insurance or credit card, depending on your preference.</w:t>
      </w:r>
      <w:r>
        <w:rPr>
          <w:rFonts w:ascii="Palatino" w:hAnsi="Palatino"/>
        </w:rPr>
        <w:t xml:space="preserve">  </w:t>
      </w:r>
    </w:p>
    <w:p w:rsidR="002221B5" w:rsidRDefault="002221B5" w:rsidP="00633374">
      <w:pPr>
        <w:rPr>
          <w:rFonts w:ascii="Palatino" w:hAnsi="Palatino"/>
        </w:rPr>
      </w:pPr>
    </w:p>
    <w:p w:rsidR="002221B5" w:rsidRDefault="002221B5" w:rsidP="00633374">
      <w:pPr>
        <w:rPr>
          <w:rFonts w:ascii="Palatino" w:hAnsi="Palatino"/>
        </w:rPr>
      </w:pPr>
      <w:r w:rsidRPr="002221B5">
        <w:rPr>
          <w:rFonts w:ascii="Palatino" w:hAnsi="Palatino"/>
          <w:b/>
        </w:rPr>
        <w:t>If you choose not to enroll your child</w:t>
      </w:r>
      <w:r w:rsidRPr="002221B5">
        <w:rPr>
          <w:rFonts w:ascii="Palatino" w:hAnsi="Palatino"/>
        </w:rPr>
        <w:t xml:space="preserve"> in this safe, efficient service and send medications to camp with your child, </w:t>
      </w:r>
      <w:r w:rsidRPr="002221B5">
        <w:rPr>
          <w:rFonts w:ascii="Palatino" w:hAnsi="Palatino"/>
          <w:b/>
        </w:rPr>
        <w:t>you will be charged a $200 fee.</w:t>
      </w:r>
      <w:r>
        <w:rPr>
          <w:rFonts w:ascii="Palatino" w:hAnsi="Palatino"/>
        </w:rPr>
        <w:t xml:space="preserve">  This fee will offset the extra medical staff time needed to manage your child’s medications.</w:t>
      </w:r>
    </w:p>
    <w:p w:rsidR="002221B5" w:rsidRDefault="002221B5" w:rsidP="00633374">
      <w:pPr>
        <w:rPr>
          <w:rFonts w:ascii="Palatino" w:hAnsi="Palatino"/>
        </w:rPr>
      </w:pPr>
    </w:p>
    <w:p w:rsidR="002221B5" w:rsidRPr="002221B5" w:rsidRDefault="002221B5" w:rsidP="002221B5">
      <w:pPr>
        <w:shd w:val="clear" w:color="auto" w:fill="FFFFFF"/>
        <w:rPr>
          <w:rFonts w:ascii="Palatino" w:eastAsia="Calibri" w:hAnsi="Palatino" w:cs="Arial"/>
          <w:color w:val="222222"/>
        </w:rPr>
      </w:pPr>
      <w:r w:rsidRPr="002221B5">
        <w:rPr>
          <w:rFonts w:ascii="Palatino" w:eastAsia="Calibri" w:hAnsi="Palatino" w:cs="Arial"/>
          <w:color w:val="222222"/>
        </w:rPr>
        <w:t xml:space="preserve">Be sure to list </w:t>
      </w:r>
      <w:r w:rsidRPr="002221B5">
        <w:rPr>
          <w:rFonts w:ascii="Palatino" w:eastAsia="Calibri" w:hAnsi="Palatino" w:cs="Arial"/>
        </w:rPr>
        <w:t>all</w:t>
      </w:r>
      <w:r w:rsidRPr="002221B5">
        <w:rPr>
          <w:rFonts w:ascii="Palatino" w:eastAsia="Calibri" w:hAnsi="Palatino" w:cs="Arial"/>
          <w:color w:val="222222"/>
        </w:rPr>
        <w:t xml:space="preserve"> medications sent to camp on your campers’ Medical History Form. </w:t>
      </w:r>
    </w:p>
    <w:p w:rsidR="00B0507A" w:rsidRDefault="00B0507A" w:rsidP="00633374">
      <w:pPr>
        <w:rPr>
          <w:rFonts w:ascii="Palatino" w:hAnsi="Palatino"/>
        </w:rPr>
      </w:pPr>
    </w:p>
    <w:p w:rsidR="00A74806" w:rsidRDefault="002452AE" w:rsidP="00633374">
      <w:pPr>
        <w:rPr>
          <w:rFonts w:ascii="Palatino Linotype" w:eastAsia="Calibri" w:hAnsi="Palatino Linotype" w:cs="Arial"/>
          <w:color w:val="222222"/>
        </w:rPr>
      </w:pPr>
      <w:r>
        <w:rPr>
          <w:rFonts w:ascii="Palatino" w:hAnsi="Palatino"/>
        </w:rPr>
        <w:t xml:space="preserve">Medications will be sent directly to camp in single dose packs.  Unused medications will be sent home with your camper. </w:t>
      </w:r>
    </w:p>
    <w:p w:rsidR="00633374" w:rsidRDefault="00633374" w:rsidP="00633374">
      <w:pPr>
        <w:rPr>
          <w:rFonts w:ascii="Palatino Linotype" w:eastAsia="Calibri" w:hAnsi="Palatino Linotype" w:cs="Arial"/>
          <w:color w:val="222222"/>
        </w:rPr>
      </w:pPr>
    </w:p>
    <w:p w:rsidR="000B55BC" w:rsidRDefault="000B55BC" w:rsidP="00633374">
      <w:pPr>
        <w:rPr>
          <w:rFonts w:ascii="Palatino Linotype" w:eastAsia="Calibri" w:hAnsi="Palatino Linotype" w:cs="Arial"/>
          <w:color w:val="222222"/>
        </w:rPr>
      </w:pPr>
    </w:p>
    <w:p w:rsidR="000B55BC" w:rsidRDefault="000B55BC" w:rsidP="00633374">
      <w:pPr>
        <w:rPr>
          <w:rFonts w:ascii="Palatino Linotype" w:eastAsia="Calibri" w:hAnsi="Palatino Linotype" w:cs="Arial"/>
          <w:color w:val="222222"/>
        </w:rPr>
      </w:pPr>
    </w:p>
    <w:p w:rsidR="00B0507A" w:rsidRPr="00B0507A" w:rsidRDefault="00B0507A" w:rsidP="00633374">
      <w:pPr>
        <w:rPr>
          <w:rFonts w:ascii="Palatino" w:eastAsia="Calibri" w:hAnsi="Palatino" w:cs="Arial"/>
          <w:b/>
          <w:color w:val="222222"/>
        </w:rPr>
      </w:pPr>
      <w:r w:rsidRPr="00B0507A">
        <w:rPr>
          <w:rFonts w:ascii="Palatino" w:eastAsia="Calibri" w:hAnsi="Palatino" w:cs="Arial"/>
          <w:b/>
          <w:color w:val="222222"/>
        </w:rPr>
        <w:t xml:space="preserve">Special instructions for Over-the-Counter </w:t>
      </w:r>
      <w:r w:rsidR="00BF4E8A">
        <w:rPr>
          <w:rFonts w:ascii="Palatino" w:eastAsia="Calibri" w:hAnsi="Palatino" w:cs="Arial"/>
          <w:b/>
          <w:color w:val="222222"/>
        </w:rPr>
        <w:t xml:space="preserve">(OTC) </w:t>
      </w:r>
      <w:r w:rsidRPr="00B0507A">
        <w:rPr>
          <w:rFonts w:ascii="Palatino" w:eastAsia="Calibri" w:hAnsi="Palatino" w:cs="Arial"/>
          <w:b/>
          <w:color w:val="222222"/>
        </w:rPr>
        <w:t xml:space="preserve">medications: </w:t>
      </w:r>
    </w:p>
    <w:p w:rsidR="002221B5" w:rsidRDefault="00633374" w:rsidP="00633374">
      <w:pPr>
        <w:rPr>
          <w:rFonts w:ascii="Palatino" w:eastAsia="Calibri" w:hAnsi="Palatino" w:cs="Arial"/>
          <w:color w:val="222222"/>
        </w:rPr>
      </w:pPr>
      <w:r w:rsidRPr="00633374">
        <w:rPr>
          <w:rFonts w:ascii="Palatino" w:eastAsia="Calibri" w:hAnsi="Palatino" w:cs="Arial"/>
          <w:color w:val="222222"/>
        </w:rPr>
        <w:t xml:space="preserve">If your child takes a daily vitamin or supplement, and your health care provider agrees that 1, 2, or 3 weeks without the supplement will not be detrimental to your child’s overall health and well-being, we ask that you refrain from sending the non-essential supplement to camp. </w:t>
      </w:r>
      <w:r w:rsidR="002452AE">
        <w:rPr>
          <w:rFonts w:ascii="Palatino" w:eastAsia="Calibri" w:hAnsi="Palatino" w:cs="Arial"/>
          <w:color w:val="222222"/>
        </w:rPr>
        <w:t xml:space="preserve"> </w:t>
      </w:r>
    </w:p>
    <w:p w:rsidR="00F07371" w:rsidRPr="00F07371" w:rsidRDefault="002452AE" w:rsidP="00F07371">
      <w:pPr>
        <w:shd w:val="clear" w:color="auto" w:fill="FFFFFF"/>
        <w:rPr>
          <w:rFonts w:ascii="Arial" w:hAnsi="Arial" w:cs="Arial"/>
          <w:sz w:val="19"/>
          <w:szCs w:val="19"/>
        </w:rPr>
      </w:pPr>
      <w:r>
        <w:rPr>
          <w:rFonts w:ascii="Palatino" w:eastAsia="Calibri" w:hAnsi="Palatino" w:cs="Arial"/>
          <w:color w:val="222222"/>
        </w:rPr>
        <w:lastRenderedPageBreak/>
        <w:t xml:space="preserve">If your child uses melatonin as a sleep aid, consider a break from this supplement.  </w:t>
      </w:r>
      <w:r w:rsidR="00F07371" w:rsidRPr="00F07371">
        <w:rPr>
          <w:rFonts w:ascii="Palatino" w:hAnsi="Palatino" w:cs="Arial"/>
        </w:rPr>
        <w:t>We have very full and active days at camp and rarely see problems with kids having a hard time falling asleep.  Campers play hard and sleep well at camp!   If you are concerned that your child may need it occasionally, then consider marking it “as needed” so that your child can decide to ask for it</w:t>
      </w:r>
      <w:r w:rsidR="00F07371">
        <w:rPr>
          <w:rFonts w:ascii="Palatino" w:hAnsi="Palatino" w:cs="Arial"/>
        </w:rPr>
        <w:t xml:space="preserve"> </w:t>
      </w:r>
      <w:r w:rsidR="00F07371" w:rsidRPr="00F07371">
        <w:rPr>
          <w:rFonts w:ascii="Palatino" w:hAnsi="Palatino" w:cs="Arial"/>
        </w:rPr>
        <w:t>when it is needed.</w:t>
      </w:r>
    </w:p>
    <w:p w:rsidR="002221B5" w:rsidRDefault="002221B5" w:rsidP="00633374">
      <w:pPr>
        <w:rPr>
          <w:rFonts w:ascii="Palatino" w:eastAsia="Calibri" w:hAnsi="Palatino" w:cs="Arial"/>
          <w:color w:val="222222"/>
        </w:rPr>
      </w:pPr>
    </w:p>
    <w:p w:rsidR="002221B5" w:rsidRPr="00633374" w:rsidRDefault="002221B5" w:rsidP="00633374">
      <w:pPr>
        <w:rPr>
          <w:rFonts w:ascii="Palatino" w:eastAsia="Calibri" w:hAnsi="Palatino" w:cs="Arial"/>
          <w:color w:val="222222"/>
        </w:rPr>
      </w:pPr>
      <w:r>
        <w:rPr>
          <w:rFonts w:ascii="Palatino" w:eastAsia="Calibri" w:hAnsi="Palatino" w:cs="Arial"/>
          <w:color w:val="222222"/>
        </w:rPr>
        <w:t>If you determine that your camper should continue supplements or vitamins while at camp, you must utilize the pre-packaged medication service.  A prescription or a written physician’s authorization form will be required for the service to package and send the supplement or vitamin.  An authorization form is available on their website for you to download and take to your physician to complete.</w:t>
      </w:r>
    </w:p>
    <w:p w:rsidR="00B0507A" w:rsidRDefault="0083347F" w:rsidP="002452AE">
      <w:pPr>
        <w:shd w:val="clear" w:color="auto" w:fill="FFFFFF"/>
        <w:rPr>
          <w:rFonts w:ascii="Palatino" w:eastAsia="Calibri" w:hAnsi="Palatino" w:cs="Arial"/>
          <w:color w:val="222222"/>
          <w:highlight w:val="yellow"/>
        </w:rPr>
      </w:pPr>
      <w:r>
        <w:rPr>
          <w:rFonts w:ascii="Palatino" w:eastAsia="Calibri" w:hAnsi="Palatino" w:cs="Arial"/>
          <w:noProof/>
          <w:color w:val="222222"/>
        </w:rPr>
        <w:pict>
          <v:shape id="Text Box 23" o:spid="_x0000_s1034" type="#_x0000_t202" style="position:absolute;margin-left:-17.95pt;margin-top:36pt;width:540pt;height:396pt;z-index:2516720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" filled="f" strokecolor="black [3213]" strokeweight="6pt">
            <v:stroke linestyle="thickBetweenThin"/>
            <v:textbox>
              <w:txbxContent>
                <w:p w:rsidR="002E27D1" w:rsidRDefault="002E27D1" w:rsidP="00AD389B">
                  <w:pPr>
                    <w:shd w:val="clear" w:color="auto" w:fill="FFFFFF"/>
                    <w:jc w:val="center"/>
                    <w:rPr>
                      <w:rFonts w:ascii="Palatino" w:eastAsia="Calibri" w:hAnsi="Palatino" w:cs="Arial"/>
                      <w:b/>
                      <w:color w:val="222222"/>
                    </w:rPr>
                  </w:pPr>
                </w:p>
                <w:p w:rsidR="002E27D1" w:rsidRPr="000711CE" w:rsidRDefault="002E27D1" w:rsidP="00AD389B">
                  <w:pPr>
                    <w:shd w:val="clear" w:color="auto" w:fill="FFFFFF"/>
                    <w:jc w:val="center"/>
                    <w:rPr>
                      <w:rFonts w:ascii="Palatino" w:eastAsia="Calibri" w:hAnsi="Palatino" w:cs="Arial"/>
                      <w:b/>
                      <w:color w:val="222222"/>
                      <w:sz w:val="28"/>
                      <w:szCs w:val="28"/>
                    </w:rPr>
                  </w:pPr>
                  <w:r w:rsidRPr="000711CE">
                    <w:rPr>
                      <w:rFonts w:ascii="Palatino" w:eastAsia="Calibri" w:hAnsi="Palatino" w:cs="Arial"/>
                      <w:b/>
                      <w:color w:val="222222"/>
                      <w:sz w:val="28"/>
                      <w:szCs w:val="28"/>
                    </w:rPr>
                    <w:t xml:space="preserve">Registration Process </w:t>
                  </w:r>
                  <w:r>
                    <w:rPr>
                      <w:rFonts w:ascii="Palatino" w:eastAsia="Calibri" w:hAnsi="Palatino" w:cs="Arial"/>
                      <w:b/>
                      <w:color w:val="222222"/>
                      <w:sz w:val="28"/>
                      <w:szCs w:val="28"/>
                    </w:rPr>
                    <w:t>for Prescription Medication Service</w:t>
                  </w:r>
                </w:p>
                <w:p w:rsidR="002E27D1" w:rsidRDefault="002E27D1" w:rsidP="00AD389B">
                  <w:pPr>
                    <w:shd w:val="clear" w:color="auto" w:fill="FFFFFF"/>
                    <w:rPr>
                      <w:rFonts w:ascii="Palatino" w:eastAsia="Calibri" w:hAnsi="Palatino" w:cs="Arial"/>
                      <w:b/>
                      <w:color w:val="222222"/>
                    </w:rPr>
                  </w:pPr>
                </w:p>
                <w:p w:rsidR="002E27D1" w:rsidRPr="00255D60" w:rsidRDefault="002E27D1" w:rsidP="00AD389B">
                  <w:pPr>
                    <w:shd w:val="clear" w:color="auto" w:fill="FFFFFF"/>
                    <w:rPr>
                      <w:rFonts w:ascii="Palatino" w:eastAsia="Calibri" w:hAnsi="Palatino" w:cs="Arial"/>
                      <w:b/>
                      <w:color w:val="222222"/>
                    </w:rPr>
                  </w:pPr>
                  <w:r w:rsidRPr="00255D60">
                    <w:rPr>
                      <w:rFonts w:ascii="Palatino" w:eastAsia="Calibri" w:hAnsi="Palatino" w:cs="Arial"/>
                      <w:b/>
                      <w:color w:val="222222"/>
                    </w:rPr>
                    <w:t>To register with our pre-packaged prescription medication service, you will need:</w:t>
                  </w:r>
                </w:p>
                <w:p w:rsidR="002E27D1" w:rsidRPr="00255D60" w:rsidRDefault="002E27D1" w:rsidP="00AD389B">
                  <w:pPr>
                    <w:shd w:val="clear" w:color="auto" w:fill="FFFFFF"/>
                    <w:ind w:left="720"/>
                    <w:rPr>
                      <w:rFonts w:ascii="Palatino" w:eastAsia="Calibri" w:hAnsi="Palatino" w:cs="Arial"/>
                      <w:color w:val="222222"/>
                    </w:rPr>
                  </w:pPr>
                  <w:r w:rsidRPr="00255D60">
                    <w:rPr>
                      <w:rFonts w:ascii="Palatino" w:eastAsia="Calibri" w:hAnsi="Palatino" w:cs="Arial"/>
                      <w:color w:val="222222"/>
                    </w:rPr>
                    <w:t>1.  The name of your camper’s program (i.e., Taste, Noar, Kadimah, etc)</w:t>
                  </w:r>
                </w:p>
                <w:p w:rsidR="002E27D1" w:rsidRPr="00255D60" w:rsidRDefault="002E27D1" w:rsidP="00AD389B">
                  <w:pPr>
                    <w:shd w:val="clear" w:color="auto" w:fill="FFFFFF"/>
                    <w:ind w:left="720"/>
                    <w:rPr>
                      <w:rFonts w:ascii="Palatino" w:eastAsia="Calibri" w:hAnsi="Palatino" w:cs="Arial"/>
                      <w:color w:val="222222"/>
                    </w:rPr>
                  </w:pPr>
                  <w:r w:rsidRPr="00255D60">
                    <w:rPr>
                      <w:rFonts w:ascii="Palatino" w:eastAsia="Calibri" w:hAnsi="Palatino" w:cs="Arial"/>
                      <w:color w:val="222222"/>
                    </w:rPr>
                    <w:t xml:space="preserve">2.  A scanned copy </w:t>
                  </w:r>
                  <w:r>
                    <w:rPr>
                      <w:rFonts w:ascii="Palatino" w:eastAsia="Calibri" w:hAnsi="Palatino" w:cs="Arial"/>
                      <w:color w:val="222222"/>
                    </w:rPr>
                    <w:t xml:space="preserve">(PDF) </w:t>
                  </w:r>
                  <w:r w:rsidRPr="00255D60">
                    <w:rPr>
                      <w:rFonts w:ascii="Palatino" w:eastAsia="Calibri" w:hAnsi="Palatino" w:cs="Arial"/>
                      <w:color w:val="222222"/>
                    </w:rPr>
                    <w:t>of your insurance card (front and back) to upload to their site</w:t>
                  </w:r>
                </w:p>
                <w:p w:rsidR="002E27D1" w:rsidRPr="00255D60" w:rsidRDefault="002E27D1" w:rsidP="00AD389B">
                  <w:pPr>
                    <w:shd w:val="clear" w:color="auto" w:fill="FFFFFF"/>
                    <w:ind w:left="720"/>
                    <w:rPr>
                      <w:rFonts w:ascii="Palatino" w:eastAsia="Calibri" w:hAnsi="Palatino" w:cs="Arial"/>
                      <w:color w:val="222222"/>
                    </w:rPr>
                  </w:pPr>
                  <w:r w:rsidRPr="00255D60">
                    <w:rPr>
                      <w:rFonts w:ascii="Palatino" w:eastAsia="Calibri" w:hAnsi="Palatino" w:cs="Arial"/>
                      <w:color w:val="222222"/>
                    </w:rPr>
                    <w:t xml:space="preserve">3.  All details from your insurance card </w:t>
                  </w:r>
                </w:p>
                <w:p w:rsidR="002E27D1" w:rsidRPr="00255D60" w:rsidRDefault="002E27D1" w:rsidP="00AD389B">
                  <w:pPr>
                    <w:shd w:val="clear" w:color="auto" w:fill="FFFFFF"/>
                    <w:ind w:left="720"/>
                    <w:rPr>
                      <w:rFonts w:ascii="Palatino" w:eastAsia="Calibri" w:hAnsi="Palatino" w:cs="Arial"/>
                      <w:color w:val="222222"/>
                    </w:rPr>
                  </w:pPr>
                  <w:r w:rsidRPr="00255D60">
                    <w:rPr>
                      <w:rFonts w:ascii="Palatino" w:eastAsia="Calibri" w:hAnsi="Palatino" w:cs="Arial"/>
                      <w:color w:val="222222"/>
                    </w:rPr>
                    <w:t>4.  A credit card</w:t>
                  </w:r>
                </w:p>
                <w:p w:rsidR="002E27D1" w:rsidRDefault="002E27D1" w:rsidP="00AD389B">
                  <w:pPr>
                    <w:shd w:val="clear" w:color="auto" w:fill="FFFFFF"/>
                    <w:ind w:left="720"/>
                    <w:rPr>
                      <w:rFonts w:ascii="Palatino" w:eastAsia="Calibri" w:hAnsi="Palatino" w:cs="Arial"/>
                      <w:color w:val="222222"/>
                    </w:rPr>
                  </w:pPr>
                  <w:r w:rsidRPr="00255D60">
                    <w:rPr>
                      <w:rFonts w:ascii="Palatino" w:eastAsia="Calibri" w:hAnsi="Palatino" w:cs="Arial"/>
                      <w:color w:val="222222"/>
                    </w:rPr>
                    <w:t>5.  Hard copies of your camper’s prescriptions from your physician.</w:t>
                  </w:r>
                </w:p>
                <w:p w:rsidR="002E27D1" w:rsidRPr="00255D60" w:rsidRDefault="002E27D1" w:rsidP="00AD389B">
                  <w:pPr>
                    <w:shd w:val="clear" w:color="auto" w:fill="FFFFFF"/>
                    <w:ind w:left="720"/>
                    <w:rPr>
                      <w:rFonts w:ascii="Palatino" w:eastAsia="Calibri" w:hAnsi="Palatino" w:cs="Arial"/>
                      <w:color w:val="222222"/>
                    </w:rPr>
                  </w:pPr>
                  <w:r>
                    <w:rPr>
                      <w:rFonts w:ascii="Palatino" w:eastAsia="Calibri" w:hAnsi="Palatino" w:cs="Arial"/>
                      <w:color w:val="222222"/>
                    </w:rPr>
                    <w:t>6.  A stamped envelope</w:t>
                  </w:r>
                </w:p>
                <w:p w:rsidR="002E27D1" w:rsidRPr="00255D60" w:rsidRDefault="002E27D1" w:rsidP="00AD389B">
                  <w:pPr>
                    <w:shd w:val="clear" w:color="auto" w:fill="FFFFFF"/>
                    <w:rPr>
                      <w:rFonts w:ascii="Palatino" w:eastAsia="Calibri" w:hAnsi="Palatino" w:cs="Arial"/>
                      <w:b/>
                      <w:color w:val="222222"/>
                    </w:rPr>
                  </w:pPr>
                </w:p>
                <w:p w:rsidR="002E27D1" w:rsidRPr="00255D60" w:rsidRDefault="002E27D1" w:rsidP="00AD389B">
                  <w:pPr>
                    <w:shd w:val="clear" w:color="auto" w:fill="FFFFFF"/>
                    <w:rPr>
                      <w:rFonts w:ascii="Palatino" w:eastAsia="Calibri" w:hAnsi="Palatino" w:cs="Arial"/>
                      <w:b/>
                      <w:color w:val="222222"/>
                    </w:rPr>
                  </w:pPr>
                  <w:r w:rsidRPr="00255D60">
                    <w:rPr>
                      <w:rFonts w:ascii="Palatino" w:eastAsia="Calibri" w:hAnsi="Palatino" w:cs="Arial"/>
                      <w:b/>
                      <w:color w:val="222222"/>
                    </w:rPr>
                    <w:t>Once you have all of the above ready, go to this website and click “register”</w:t>
                  </w:r>
                </w:p>
                <w:p w:rsidR="002E27D1" w:rsidRPr="004E3AE2" w:rsidRDefault="002E27D1" w:rsidP="00AD389B">
                  <w:pPr>
                    <w:rPr>
                      <w:rFonts w:eastAsia="Calibri"/>
                      <w:highlight w:val="yellow"/>
                    </w:rPr>
                  </w:pPr>
                </w:p>
                <w:p w:rsidR="002E27D1" w:rsidRPr="004E3AE2" w:rsidRDefault="0083347F" w:rsidP="00AD389B">
                  <w:pPr>
                    <w:ind w:firstLine="720"/>
                    <w:rPr>
                      <w:b/>
                      <w:sz w:val="28"/>
                      <w:szCs w:val="28"/>
                    </w:rPr>
                  </w:pPr>
                  <w:hyperlink r:id="rId9" w:tgtFrame="_blank" w:history="1">
                    <w:r w:rsidR="002E27D1" w:rsidRPr="004E3AE2">
                      <w:rPr>
                        <w:b/>
                        <w:sz w:val="28"/>
                        <w:szCs w:val="28"/>
                      </w:rPr>
                      <w:t>www.camperspharmacy.com</w:t>
                    </w:r>
                  </w:hyperlink>
                </w:p>
                <w:p w:rsidR="002E27D1" w:rsidRDefault="002E27D1" w:rsidP="00AD389B">
                  <w:pPr>
                    <w:shd w:val="clear" w:color="auto" w:fill="FFFFFF"/>
                    <w:rPr>
                      <w:rFonts w:ascii="Palatino" w:eastAsia="Calibri" w:hAnsi="Palatino" w:cs="Arial"/>
                      <w:color w:val="222222"/>
                    </w:rPr>
                  </w:pPr>
                </w:p>
                <w:p w:rsidR="002E27D1" w:rsidRDefault="002E27D1" w:rsidP="00AD389B">
                  <w:pPr>
                    <w:shd w:val="clear" w:color="auto" w:fill="FFFFFF"/>
                    <w:rPr>
                      <w:rFonts w:ascii="Palatino" w:eastAsia="Calibri" w:hAnsi="Palatino" w:cs="Arial"/>
                      <w:color w:val="222222"/>
                    </w:rPr>
                  </w:pPr>
                  <w:r>
                    <w:rPr>
                      <w:rFonts w:ascii="Palatino" w:eastAsia="Calibri" w:hAnsi="Palatino" w:cs="Arial"/>
                      <w:color w:val="222222"/>
                    </w:rPr>
                    <w:t xml:space="preserve">After entering your name, insurance and credit card information, you will select the camp name “Herzl Camp” from a drop down list.  </w:t>
                  </w:r>
                </w:p>
                <w:p w:rsidR="002E27D1" w:rsidRDefault="002E27D1" w:rsidP="00AD389B">
                  <w:pPr>
                    <w:shd w:val="clear" w:color="auto" w:fill="FFFFFF"/>
                    <w:rPr>
                      <w:rFonts w:ascii="Palatino" w:eastAsia="Calibri" w:hAnsi="Palatino" w:cs="Arial"/>
                      <w:color w:val="222222"/>
                    </w:rPr>
                  </w:pPr>
                </w:p>
                <w:p w:rsidR="002E27D1" w:rsidRDefault="002E27D1" w:rsidP="00AD389B">
                  <w:pPr>
                    <w:shd w:val="clear" w:color="auto" w:fill="FFFFFF"/>
                    <w:rPr>
                      <w:rFonts w:ascii="Palatino" w:eastAsia="Calibri" w:hAnsi="Palatino" w:cs="Arial"/>
                      <w:color w:val="222222"/>
                    </w:rPr>
                  </w:pPr>
                  <w:r>
                    <w:rPr>
                      <w:rFonts w:ascii="Palatino" w:eastAsia="Calibri" w:hAnsi="Palatino" w:cs="Arial"/>
                      <w:color w:val="222222"/>
                    </w:rPr>
                    <w:t xml:space="preserve">Next, you will select your camper’s program name from the drop down list (i.e., Taste, Noar, Ha’atid, Yesod, Habonim, Kadimah, B’yachad, or Teva Trek).  </w:t>
                  </w:r>
                </w:p>
                <w:p w:rsidR="002E27D1" w:rsidRDefault="002E27D1" w:rsidP="00AD389B">
                  <w:pPr>
                    <w:shd w:val="clear" w:color="auto" w:fill="FFFFFF"/>
                    <w:rPr>
                      <w:rFonts w:ascii="Palatino" w:eastAsia="Calibri" w:hAnsi="Palatino" w:cs="Arial"/>
                      <w:color w:val="222222"/>
                    </w:rPr>
                  </w:pPr>
                </w:p>
                <w:p w:rsidR="002E27D1" w:rsidRDefault="002E27D1" w:rsidP="00AD389B">
                  <w:pPr>
                    <w:shd w:val="clear" w:color="auto" w:fill="FFFFFF"/>
                    <w:rPr>
                      <w:rFonts w:ascii="Palatino" w:eastAsia="Calibri" w:hAnsi="Palatino" w:cs="Arial"/>
                      <w:color w:val="222222"/>
                    </w:rPr>
                  </w:pPr>
                  <w:r>
                    <w:rPr>
                      <w:rFonts w:ascii="Palatino" w:eastAsia="Calibri" w:hAnsi="Palatino" w:cs="Arial"/>
                      <w:color w:val="222222"/>
                    </w:rPr>
                    <w:t xml:space="preserve">When you complete the online portion of the registration, you will receive a confirmation email.  It will instruct you to </w:t>
                  </w:r>
                  <w:r>
                    <w:rPr>
                      <w:rFonts w:ascii="Palatino" w:eastAsia="Calibri" w:hAnsi="Palatino" w:cs="Arial"/>
                      <w:b/>
                      <w:color w:val="222222"/>
                    </w:rPr>
                    <w:t>mail</w:t>
                  </w:r>
                  <w:r w:rsidRPr="00255D60">
                    <w:rPr>
                      <w:rFonts w:ascii="Palatino" w:eastAsia="Calibri" w:hAnsi="Palatino" w:cs="Arial"/>
                      <w:b/>
                      <w:color w:val="222222"/>
                    </w:rPr>
                    <w:t xml:space="preserve"> hard copies</w:t>
                  </w:r>
                  <w:r>
                    <w:rPr>
                      <w:rFonts w:ascii="Palatino" w:eastAsia="Calibri" w:hAnsi="Palatino" w:cs="Arial"/>
                      <w:color w:val="222222"/>
                    </w:rPr>
                    <w:t xml:space="preserve"> of your campers prescription(s).  </w:t>
                  </w:r>
                  <w:r w:rsidR="003E7681">
                    <w:rPr>
                      <w:rFonts w:ascii="Palatino" w:eastAsia="Calibri" w:hAnsi="Palatino" w:cs="Arial"/>
                      <w:color w:val="222222"/>
                    </w:rPr>
                    <w:t xml:space="preserve">In addition to the prescription, include this identifying information:  </w:t>
                  </w:r>
                  <w:r>
                    <w:rPr>
                      <w:rFonts w:ascii="Palatino" w:eastAsia="Calibri" w:hAnsi="Palatino" w:cs="Arial"/>
                      <w:color w:val="222222"/>
                    </w:rPr>
                    <w:t xml:space="preserve"> “Herzl Camp</w:t>
                  </w:r>
                  <w:r w:rsidR="003E7681">
                    <w:rPr>
                      <w:rFonts w:ascii="Palatino" w:eastAsia="Calibri" w:hAnsi="Palatino" w:cs="Arial"/>
                      <w:color w:val="222222"/>
                    </w:rPr>
                    <w:t>,</w:t>
                  </w:r>
                  <w:r>
                    <w:rPr>
                      <w:rFonts w:ascii="Palatino" w:eastAsia="Calibri" w:hAnsi="Palatino" w:cs="Arial"/>
                      <w:color w:val="222222"/>
                    </w:rPr>
                    <w:t>” your child’s program name</w:t>
                  </w:r>
                  <w:r w:rsidR="003E7681">
                    <w:rPr>
                      <w:rFonts w:ascii="Palatino" w:eastAsia="Calibri" w:hAnsi="Palatino" w:cs="Arial"/>
                      <w:color w:val="222222"/>
                    </w:rPr>
                    <w:t>, and the enrollment number provided in your confirmation email.</w:t>
                  </w:r>
                </w:p>
                <w:p w:rsidR="002E27D1" w:rsidRDefault="002E27D1" w:rsidP="00AD389B">
                  <w:pPr>
                    <w:shd w:val="clear" w:color="auto" w:fill="FFFFFF"/>
                    <w:rPr>
                      <w:rFonts w:ascii="Palatino" w:eastAsia="Calibri" w:hAnsi="Palatino" w:cs="Arial"/>
                      <w:color w:val="222222"/>
                    </w:rPr>
                  </w:pPr>
                </w:p>
                <w:p w:rsidR="002E27D1" w:rsidRPr="00BF4E8A" w:rsidRDefault="002E27D1" w:rsidP="00AD389B">
                  <w:pPr>
                    <w:shd w:val="clear" w:color="auto" w:fill="FFFFFF"/>
                    <w:rPr>
                      <w:rFonts w:ascii="Palatino" w:eastAsia="Calibri" w:hAnsi="Palatino" w:cs="Arial"/>
                      <w:color w:val="222222"/>
                    </w:rPr>
                  </w:pPr>
                  <w:r>
                    <w:rPr>
                      <w:rFonts w:ascii="Palatino" w:eastAsia="Calibri" w:hAnsi="Palatino" w:cs="Arial"/>
                      <w:color w:val="222222"/>
                    </w:rPr>
                    <w:t xml:space="preserve">Once the hard copy is received by Campers Pharmacy, you have completed the process.  </w:t>
                  </w:r>
                </w:p>
                <w:p w:rsidR="002E27D1" w:rsidRPr="00BF4E8A" w:rsidRDefault="002E27D1" w:rsidP="00AD389B">
                  <w:pPr>
                    <w:shd w:val="clear" w:color="auto" w:fill="FFFFFF"/>
                    <w:rPr>
                      <w:rFonts w:ascii="Palatino" w:eastAsia="Calibri" w:hAnsi="Palatino" w:cs="Arial"/>
                      <w:color w:val="222222"/>
                    </w:rPr>
                  </w:pPr>
                  <w:r w:rsidRPr="00BF4E8A">
                    <w:rPr>
                      <w:rFonts w:ascii="Palatino" w:eastAsia="Calibri" w:hAnsi="Palatino" w:cs="Arial"/>
                      <w:color w:val="222222"/>
                    </w:rPr>
                    <w:t> </w:t>
                  </w:r>
                </w:p>
                <w:p w:rsidR="002E27D1" w:rsidRDefault="002E27D1"/>
              </w:txbxContent>
            </v:textbox>
            <w10:wrap type="square"/>
          </v:shape>
        </w:pict>
      </w:r>
    </w:p>
    <w:p w:rsidR="00D83D3F" w:rsidRPr="00BF4E8A" w:rsidRDefault="00D83D3F" w:rsidP="00D83D3F">
      <w:pPr>
        <w:shd w:val="clear" w:color="auto" w:fill="FFFFFF"/>
        <w:rPr>
          <w:rFonts w:ascii="Palatino" w:eastAsia="Calibri" w:hAnsi="Palatino" w:cs="Arial"/>
          <w:color w:val="222222"/>
        </w:rPr>
      </w:pPr>
      <w:r w:rsidRPr="00BF4E8A">
        <w:rPr>
          <w:rFonts w:ascii="Palatino" w:eastAsia="Calibri" w:hAnsi="Palatino" w:cs="Arial"/>
          <w:color w:val="222222"/>
        </w:rPr>
        <w:t> </w:t>
      </w:r>
    </w:p>
    <w:p w:rsidR="00AD389B" w:rsidRDefault="00AD389B" w:rsidP="00925488">
      <w:pPr>
        <w:outlineLvl w:val="0"/>
        <w:rPr>
          <w:rFonts w:ascii="Palatino" w:hAnsi="Palatino"/>
          <w:smallCaps/>
          <w:sz w:val="28"/>
        </w:rPr>
      </w:pPr>
    </w:p>
    <w:p w:rsidR="00AD389B" w:rsidRDefault="00AD389B" w:rsidP="00925488">
      <w:pPr>
        <w:outlineLvl w:val="0"/>
        <w:rPr>
          <w:rFonts w:ascii="Palatino" w:hAnsi="Palatino"/>
          <w:smallCaps/>
          <w:sz w:val="28"/>
        </w:rPr>
      </w:pPr>
    </w:p>
    <w:p w:rsidR="00925488" w:rsidRPr="00B0507A" w:rsidRDefault="00B0507A" w:rsidP="00925488">
      <w:pPr>
        <w:outlineLvl w:val="0"/>
        <w:rPr>
          <w:rFonts w:ascii="Palatino" w:hAnsi="Palatino"/>
        </w:rPr>
      </w:pPr>
      <w:r w:rsidRPr="00BF4E8A">
        <w:rPr>
          <w:rFonts w:ascii="Palatino" w:hAnsi="Palatino"/>
          <w:smallCaps/>
          <w:sz w:val="28"/>
        </w:rPr>
        <w:t xml:space="preserve">Parent </w:t>
      </w:r>
      <w:r w:rsidR="00925488" w:rsidRPr="00BF4E8A">
        <w:rPr>
          <w:rFonts w:ascii="Palatino" w:hAnsi="Palatino"/>
          <w:smallCaps/>
          <w:sz w:val="28"/>
        </w:rPr>
        <w:t>Notification of Illness or Injury</w:t>
      </w:r>
    </w:p>
    <w:p w:rsidR="00BF4E8A" w:rsidRDefault="00BF4E8A" w:rsidP="00925488">
      <w:pPr>
        <w:rPr>
          <w:rFonts w:ascii="Palatino" w:hAnsi="Palatino"/>
        </w:rPr>
      </w:pPr>
      <w:r>
        <w:rPr>
          <w:rFonts w:ascii="Palatino" w:hAnsi="Palatino"/>
        </w:rPr>
        <w:lastRenderedPageBreak/>
        <w:t xml:space="preserve">Most visits to our infirmary are for scrapes, sniffles and just feeling overtired.  In that case, our medical staff will provide the TLC necessary and get your camper back in action.  We will not call you about those kinds of visits. </w:t>
      </w:r>
    </w:p>
    <w:p w:rsidR="00BF4E8A" w:rsidRDefault="00BF4E8A" w:rsidP="00925488">
      <w:pPr>
        <w:rPr>
          <w:rFonts w:ascii="Palatino" w:hAnsi="Palatino"/>
        </w:rPr>
      </w:pPr>
    </w:p>
    <w:p w:rsidR="00925488" w:rsidRPr="00B0507A" w:rsidRDefault="00BF4E8A" w:rsidP="00925488">
      <w:pPr>
        <w:rPr>
          <w:rFonts w:ascii="Palatino" w:hAnsi="Palatino"/>
        </w:rPr>
      </w:pPr>
      <w:r>
        <w:rPr>
          <w:rFonts w:ascii="Palatino" w:hAnsi="Palatino"/>
        </w:rPr>
        <w:t>If your camper’s visit is more serious in nature,</w:t>
      </w:r>
      <w:r w:rsidR="00B0507A" w:rsidRPr="00B0507A">
        <w:rPr>
          <w:rFonts w:ascii="Palatino" w:hAnsi="Palatino"/>
        </w:rPr>
        <w:t xml:space="preserve"> o</w:t>
      </w:r>
      <w:r w:rsidR="00925488" w:rsidRPr="00B0507A">
        <w:rPr>
          <w:rFonts w:ascii="Palatino" w:hAnsi="Palatino"/>
        </w:rPr>
        <w:t>ur staff will call</w:t>
      </w:r>
      <w:r w:rsidR="00B0507A" w:rsidRPr="00B0507A">
        <w:rPr>
          <w:rFonts w:ascii="Palatino" w:hAnsi="Palatino"/>
        </w:rPr>
        <w:t xml:space="preserve"> or email</w:t>
      </w:r>
      <w:r w:rsidR="00925488" w:rsidRPr="00B0507A">
        <w:rPr>
          <w:rFonts w:ascii="Palatino" w:hAnsi="Palatino"/>
        </w:rPr>
        <w:t xml:space="preserve"> you, or yo</w:t>
      </w:r>
      <w:r>
        <w:rPr>
          <w:rFonts w:ascii="Palatino" w:hAnsi="Palatino"/>
        </w:rPr>
        <w:t>ur designated emergency contact.  Some examples where a call or email will be made are</w:t>
      </w:r>
      <w:r w:rsidR="00925488" w:rsidRPr="00B0507A">
        <w:rPr>
          <w:rFonts w:ascii="Palatino" w:hAnsi="Palatino"/>
        </w:rPr>
        <w:t>:</w:t>
      </w:r>
    </w:p>
    <w:p w:rsidR="00925488" w:rsidRPr="00B0507A" w:rsidRDefault="00925488" w:rsidP="00925488">
      <w:pPr>
        <w:numPr>
          <w:ilvl w:val="0"/>
          <w:numId w:val="1"/>
        </w:numPr>
        <w:rPr>
          <w:rFonts w:ascii="Palatino" w:hAnsi="Palatino"/>
        </w:rPr>
      </w:pPr>
      <w:r w:rsidRPr="00B0507A">
        <w:rPr>
          <w:rFonts w:ascii="Palatino" w:hAnsi="Palatino"/>
        </w:rPr>
        <w:t>If your camper requires</w:t>
      </w:r>
      <w:r w:rsidRPr="00B0507A">
        <w:rPr>
          <w:rFonts w:ascii="Palatino" w:hAnsi="Palatino"/>
          <w:b/>
        </w:rPr>
        <w:t xml:space="preserve"> off-site medical care</w:t>
      </w:r>
      <w:r w:rsidR="00B0507A" w:rsidRPr="00B0507A">
        <w:rPr>
          <w:rFonts w:ascii="Palatino" w:hAnsi="Palatino"/>
        </w:rPr>
        <w:t xml:space="preserve">, </w:t>
      </w:r>
      <w:r w:rsidR="00F07371">
        <w:rPr>
          <w:rFonts w:ascii="Palatino" w:hAnsi="Palatino"/>
        </w:rPr>
        <w:t>such as</w:t>
      </w:r>
      <w:r w:rsidRPr="00B0507A">
        <w:rPr>
          <w:rFonts w:ascii="Palatino" w:hAnsi="Palatino"/>
        </w:rPr>
        <w:t xml:space="preserve"> a trip to the </w:t>
      </w:r>
      <w:r w:rsidR="00F07371">
        <w:rPr>
          <w:rFonts w:ascii="Palatino" w:hAnsi="Palatino"/>
        </w:rPr>
        <w:t xml:space="preserve">nearby </w:t>
      </w:r>
      <w:r w:rsidRPr="00B0507A">
        <w:rPr>
          <w:rFonts w:ascii="Palatino" w:hAnsi="Palatino"/>
        </w:rPr>
        <w:t>clinic or hospital</w:t>
      </w:r>
    </w:p>
    <w:p w:rsidR="00925488" w:rsidRPr="00B0507A" w:rsidRDefault="00925488" w:rsidP="00925488">
      <w:pPr>
        <w:numPr>
          <w:ilvl w:val="0"/>
          <w:numId w:val="1"/>
        </w:numPr>
        <w:rPr>
          <w:rFonts w:ascii="Palatino" w:hAnsi="Palatino"/>
        </w:rPr>
      </w:pPr>
      <w:r w:rsidRPr="00B0507A">
        <w:rPr>
          <w:rFonts w:ascii="Palatino" w:hAnsi="Palatino"/>
        </w:rPr>
        <w:t xml:space="preserve">If your camper stays </w:t>
      </w:r>
      <w:r w:rsidRPr="00B0507A">
        <w:rPr>
          <w:rFonts w:ascii="Palatino" w:hAnsi="Palatino"/>
          <w:b/>
        </w:rPr>
        <w:t>overnight</w:t>
      </w:r>
      <w:r w:rsidRPr="00B0507A">
        <w:rPr>
          <w:rFonts w:ascii="Palatino" w:hAnsi="Palatino"/>
        </w:rPr>
        <w:t xml:space="preserve"> in our Marpeah</w:t>
      </w:r>
    </w:p>
    <w:p w:rsidR="00925488" w:rsidRDefault="00BF4E8A" w:rsidP="00925488">
      <w:pPr>
        <w:numPr>
          <w:ilvl w:val="0"/>
          <w:numId w:val="1"/>
        </w:numPr>
        <w:rPr>
          <w:rFonts w:ascii="Palatino" w:hAnsi="Palatino"/>
        </w:rPr>
      </w:pPr>
      <w:r>
        <w:rPr>
          <w:rFonts w:ascii="Palatino" w:hAnsi="Palatino"/>
        </w:rPr>
        <w:t>Trauma or injury that requires medical intervention</w:t>
      </w:r>
    </w:p>
    <w:p w:rsidR="00925488" w:rsidRPr="00B0507A" w:rsidRDefault="00925488" w:rsidP="00925488">
      <w:pPr>
        <w:numPr>
          <w:ilvl w:val="0"/>
          <w:numId w:val="1"/>
        </w:numPr>
        <w:rPr>
          <w:rFonts w:ascii="Palatino" w:hAnsi="Palatino"/>
        </w:rPr>
      </w:pPr>
      <w:r w:rsidRPr="00B0507A">
        <w:rPr>
          <w:rFonts w:ascii="Palatino" w:hAnsi="Palatino"/>
        </w:rPr>
        <w:t xml:space="preserve">Initiation of any </w:t>
      </w:r>
      <w:r w:rsidRPr="00B0507A">
        <w:rPr>
          <w:rFonts w:ascii="Palatino" w:hAnsi="Palatino"/>
          <w:b/>
        </w:rPr>
        <w:t>prescription</w:t>
      </w:r>
      <w:r w:rsidRPr="00B0507A">
        <w:rPr>
          <w:rFonts w:ascii="Palatino" w:hAnsi="Palatino"/>
        </w:rPr>
        <w:t xml:space="preserve"> medicine</w:t>
      </w:r>
    </w:p>
    <w:p w:rsidR="00B0507A" w:rsidRPr="00942C52" w:rsidRDefault="00B0507A" w:rsidP="00B0507A">
      <w:pPr>
        <w:rPr>
          <w:rFonts w:ascii="Palatino" w:hAnsi="Palatino"/>
          <w:highlight w:val="yellow"/>
        </w:rPr>
      </w:pPr>
    </w:p>
    <w:p w:rsidR="00925488" w:rsidRPr="007877CC" w:rsidRDefault="00925488" w:rsidP="004017A7">
      <w:pPr>
        <w:ind w:left="720"/>
        <w:rPr>
          <w:rFonts w:ascii="Palatino" w:hAnsi="Palatino"/>
        </w:rPr>
      </w:pPr>
    </w:p>
    <w:p w:rsidR="00290083" w:rsidRDefault="00290083" w:rsidP="00290083">
      <w:pPr>
        <w:outlineLvl w:val="0"/>
        <w:rPr>
          <w:rFonts w:ascii="Palatino" w:hAnsi="Palatino"/>
        </w:rPr>
      </w:pPr>
    </w:p>
    <w:p w:rsidR="00290083" w:rsidRPr="00411D06" w:rsidRDefault="00290083" w:rsidP="00845F2A">
      <w:pPr>
        <w:outlineLvl w:val="0"/>
        <w:rPr>
          <w:rFonts w:ascii="Palatino" w:hAnsi="Palatino"/>
          <w:caps/>
          <w:sz w:val="40"/>
          <w:szCs w:val="40"/>
          <w:u w:val="single"/>
        </w:rPr>
      </w:pPr>
      <w:r>
        <w:rPr>
          <w:rFonts w:ascii="Palatino" w:hAnsi="Palatino"/>
          <w:b/>
          <w:i/>
          <w:noProof/>
          <w:sz w:val="40"/>
          <w:szCs w:val="40"/>
        </w:rPr>
        <w:t>Code of Conduct</w:t>
      </w:r>
    </w:p>
    <w:p w:rsidR="00290083" w:rsidRPr="00420D18" w:rsidRDefault="0083347F" w:rsidP="00290083">
      <w:pPr>
        <w:rPr>
          <w:rFonts w:ascii="Palatino" w:hAnsi="Palatino"/>
          <w:sz w:val="16"/>
          <w:szCs w:val="16"/>
        </w:rPr>
      </w:pPr>
      <w:r w:rsidRPr="0083347F">
        <w:rPr>
          <w:rFonts w:ascii="Palatino" w:hAnsi="Palatino"/>
          <w:b/>
          <w:i/>
          <w:noProof/>
          <w:sz w:val="16"/>
          <w:szCs w:val="16"/>
        </w:rPr>
        <w:pict>
          <v:shape id="AutoShape 58" o:spid="_x0000_s1044" type="#_x0000_t32" style="position:absolute;margin-left:-3.2pt;margin-top:-.7pt;width:510.45pt;height:.05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a0MiACAA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"/>
        </w:pict>
      </w:r>
    </w:p>
    <w:p w:rsidR="00290083" w:rsidRDefault="00290083" w:rsidP="00290083">
      <w:pPr>
        <w:rPr>
          <w:rFonts w:ascii="Palatino" w:hAnsi="Palatino"/>
        </w:rPr>
      </w:pPr>
      <w:r>
        <w:rPr>
          <w:rFonts w:ascii="Palatino" w:hAnsi="Palatino"/>
        </w:rPr>
        <w:t xml:space="preserve">Herzl Camp provides a safe, fun, creative and respectful camping opportunity for our community of campers.  To do so, every camper must abide by this Code of Conduct.  </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rPr>
        <w:t xml:space="preserve">Please review this Code of Conduct with your camper.  If you have any questions, contact the Herzl Camp office prior to camp.  You and your camper must electronically sign this form to indicate that you have read and agree to abide by this Code of Conduct (see Online Instructions sheet for more information on how to fill out online forms).  </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rPr>
        <w:t xml:space="preserve">This Code of Conduct is reviewed with campers and staff on the first night of each session.  </w:t>
      </w:r>
    </w:p>
    <w:p w:rsidR="00290083" w:rsidRDefault="00290083" w:rsidP="00290083">
      <w:pPr>
        <w:rPr>
          <w:rFonts w:ascii="Palatino" w:hAnsi="Palatino"/>
        </w:rPr>
      </w:pPr>
    </w:p>
    <w:p w:rsidR="00290083" w:rsidRDefault="0044336F" w:rsidP="0044336F">
      <w:pPr>
        <w:outlineLvl w:val="0"/>
        <w:rPr>
          <w:rFonts w:ascii="Palatino" w:hAnsi="Palatino"/>
        </w:rPr>
      </w:pPr>
      <w:r>
        <w:rPr>
          <w:rFonts w:ascii="Palatino" w:hAnsi="Palatino"/>
          <w:smallCaps/>
          <w:sz w:val="28"/>
        </w:rPr>
        <w:t>Camper Behavior Code of Conduct</w:t>
      </w:r>
    </w:p>
    <w:p w:rsidR="00290083" w:rsidRPr="000A068F" w:rsidRDefault="00290083" w:rsidP="00290083">
      <w:pPr>
        <w:rPr>
          <w:rFonts w:ascii="Palatino" w:hAnsi="Palatino"/>
        </w:rPr>
      </w:pPr>
      <w:r w:rsidRPr="000A068F">
        <w:rPr>
          <w:rFonts w:ascii="Palatino" w:hAnsi="Palatino"/>
        </w:rPr>
        <w:t xml:space="preserve">The following behaviors are not allowed at camp: </w:t>
      </w:r>
    </w:p>
    <w:p w:rsidR="004B13A3" w:rsidRDefault="004B13A3" w:rsidP="00290083">
      <w:pPr>
        <w:rPr>
          <w:rFonts w:ascii="Palatino" w:hAnsi="Palatino"/>
          <w:b/>
        </w:rPr>
      </w:pPr>
    </w:p>
    <w:p w:rsidR="00290083" w:rsidRDefault="00290083" w:rsidP="00290083">
      <w:pPr>
        <w:rPr>
          <w:rFonts w:ascii="Palatino" w:hAnsi="Palatino"/>
          <w:b/>
        </w:rPr>
      </w:pPr>
      <w:r>
        <w:rPr>
          <w:rFonts w:ascii="Palatino" w:hAnsi="Palatino"/>
          <w:b/>
        </w:rPr>
        <w:t xml:space="preserve">Bullying: </w:t>
      </w:r>
    </w:p>
    <w:p w:rsidR="00290083" w:rsidRDefault="00290083" w:rsidP="00290083">
      <w:pPr>
        <w:numPr>
          <w:ilvl w:val="0"/>
          <w:numId w:val="9"/>
        </w:numPr>
        <w:rPr>
          <w:rFonts w:ascii="Palatino" w:hAnsi="Palatino"/>
        </w:rPr>
      </w:pPr>
      <w:r>
        <w:rPr>
          <w:rFonts w:ascii="Palatino" w:hAnsi="Palatino"/>
        </w:rPr>
        <w:t>Hitting, kicking, pushing or threatening to do these things</w:t>
      </w:r>
    </w:p>
    <w:p w:rsidR="00290083" w:rsidRDefault="00290083" w:rsidP="00290083">
      <w:pPr>
        <w:numPr>
          <w:ilvl w:val="0"/>
          <w:numId w:val="9"/>
        </w:numPr>
        <w:rPr>
          <w:rFonts w:ascii="Palatino" w:hAnsi="Palatino"/>
        </w:rPr>
      </w:pPr>
      <w:r>
        <w:rPr>
          <w:rFonts w:ascii="Palatino" w:hAnsi="Palatino"/>
        </w:rPr>
        <w:t>Stealing, hiding or ruining another’s belongings</w:t>
      </w:r>
    </w:p>
    <w:p w:rsidR="00290083" w:rsidRDefault="00290083" w:rsidP="00290083">
      <w:pPr>
        <w:numPr>
          <w:ilvl w:val="0"/>
          <w:numId w:val="9"/>
        </w:numPr>
        <w:rPr>
          <w:rFonts w:ascii="Palatino" w:hAnsi="Palatino"/>
        </w:rPr>
      </w:pPr>
      <w:r>
        <w:rPr>
          <w:rFonts w:ascii="Palatino" w:hAnsi="Palatino"/>
        </w:rPr>
        <w:t xml:space="preserve">Making or forcing someone to do something they don’t want to do </w:t>
      </w:r>
    </w:p>
    <w:p w:rsidR="00290083" w:rsidRDefault="00290083" w:rsidP="00290083">
      <w:pPr>
        <w:numPr>
          <w:ilvl w:val="0"/>
          <w:numId w:val="9"/>
        </w:numPr>
        <w:rPr>
          <w:rFonts w:ascii="Palatino" w:hAnsi="Palatino"/>
        </w:rPr>
      </w:pPr>
      <w:r>
        <w:rPr>
          <w:rFonts w:ascii="Palatino" w:hAnsi="Palatino"/>
        </w:rPr>
        <w:t>Name calling, threatening, teasing, taunting, or insulting someone</w:t>
      </w:r>
    </w:p>
    <w:p w:rsidR="00290083" w:rsidRDefault="00290083" w:rsidP="00290083">
      <w:pPr>
        <w:numPr>
          <w:ilvl w:val="0"/>
          <w:numId w:val="9"/>
        </w:numPr>
        <w:rPr>
          <w:rFonts w:ascii="Palatino" w:hAnsi="Palatino"/>
        </w:rPr>
      </w:pPr>
      <w:r>
        <w:rPr>
          <w:rFonts w:ascii="Palatino" w:hAnsi="Palatino"/>
        </w:rPr>
        <w:t>Refusing to speak to someone, spreading lies or rumors about someone</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b/>
        </w:rPr>
        <w:t xml:space="preserve">Disobedience and Disruption: </w:t>
      </w:r>
      <w:r>
        <w:rPr>
          <w:rFonts w:ascii="Palatino" w:hAnsi="Palatino"/>
        </w:rPr>
        <w:t xml:space="preserve">Including fighting and vandalism and advocating for others to participate in disobedience and disruption. </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b/>
        </w:rPr>
        <w:t xml:space="preserve">Gambling: </w:t>
      </w:r>
      <w:r w:rsidR="00C15BB8">
        <w:rPr>
          <w:rFonts w:ascii="Palatino" w:hAnsi="Palatino"/>
        </w:rPr>
        <w:t xml:space="preserve">No games of chance </w:t>
      </w:r>
      <w:r>
        <w:rPr>
          <w:rFonts w:ascii="Palatino" w:hAnsi="Palatino"/>
        </w:rPr>
        <w:t>played for money or in exchange for personal items may be played on the camp property or at any off-site camp function.</w:t>
      </w:r>
    </w:p>
    <w:p w:rsidR="00290083" w:rsidRDefault="00290083" w:rsidP="00290083">
      <w:pPr>
        <w:rPr>
          <w:rFonts w:ascii="Palatino" w:hAnsi="Palatino"/>
          <w:b/>
        </w:rPr>
      </w:pPr>
    </w:p>
    <w:p w:rsidR="00290083" w:rsidRDefault="00290083" w:rsidP="00290083">
      <w:pPr>
        <w:rPr>
          <w:rFonts w:ascii="Palatino" w:hAnsi="Palatino"/>
        </w:rPr>
      </w:pPr>
      <w:r>
        <w:rPr>
          <w:rFonts w:ascii="Palatino" w:hAnsi="Palatino"/>
          <w:b/>
        </w:rPr>
        <w:t xml:space="preserve">Pornography and Obscenity: </w:t>
      </w:r>
    </w:p>
    <w:p w:rsidR="00290083" w:rsidRDefault="00290083" w:rsidP="00290083">
      <w:pPr>
        <w:numPr>
          <w:ilvl w:val="0"/>
          <w:numId w:val="10"/>
        </w:numPr>
        <w:rPr>
          <w:rFonts w:ascii="Palatino" w:hAnsi="Palatino"/>
        </w:rPr>
      </w:pPr>
      <w:r>
        <w:rPr>
          <w:rFonts w:ascii="Palatino" w:hAnsi="Palatino"/>
        </w:rPr>
        <w:lastRenderedPageBreak/>
        <w:t xml:space="preserve">The viewing or possession of pornography or other adult-oriented material in any form is not permitted at camp. </w:t>
      </w:r>
    </w:p>
    <w:p w:rsidR="00290083" w:rsidRDefault="00290083" w:rsidP="00290083">
      <w:pPr>
        <w:numPr>
          <w:ilvl w:val="0"/>
          <w:numId w:val="10"/>
        </w:numPr>
        <w:rPr>
          <w:rFonts w:ascii="Palatino" w:hAnsi="Palatino"/>
        </w:rPr>
      </w:pPr>
      <w:r>
        <w:rPr>
          <w:rFonts w:ascii="Palatino" w:hAnsi="Palatino"/>
        </w:rPr>
        <w:t xml:space="preserve">Obscene, profane, or vulgar language and actions either written or verbal is not tolerated at camp.  </w:t>
      </w:r>
    </w:p>
    <w:p w:rsidR="00290083" w:rsidRDefault="00290083" w:rsidP="00290083">
      <w:pPr>
        <w:rPr>
          <w:rFonts w:ascii="Palatino" w:hAnsi="Palatino"/>
        </w:rPr>
      </w:pPr>
    </w:p>
    <w:p w:rsidR="00290083" w:rsidRDefault="00290083" w:rsidP="00290083">
      <w:pPr>
        <w:rPr>
          <w:rFonts w:ascii="Palatino" w:hAnsi="Palatino"/>
          <w:b/>
        </w:rPr>
      </w:pPr>
      <w:r>
        <w:rPr>
          <w:rFonts w:ascii="Palatino" w:hAnsi="Palatino"/>
          <w:b/>
        </w:rPr>
        <w:t xml:space="preserve">Prohibited Items: </w:t>
      </w:r>
    </w:p>
    <w:p w:rsidR="00290083" w:rsidRDefault="00290083" w:rsidP="00290083">
      <w:pPr>
        <w:numPr>
          <w:ilvl w:val="0"/>
          <w:numId w:val="11"/>
        </w:numPr>
        <w:rPr>
          <w:rFonts w:ascii="Palatino" w:hAnsi="Palatino"/>
        </w:rPr>
      </w:pPr>
      <w:r>
        <w:rPr>
          <w:rFonts w:ascii="Palatino" w:hAnsi="Palatino"/>
        </w:rPr>
        <w:t xml:space="preserve">Alcohol, drugs, cigarettes, and any items commonly thought of as being a weapon are not allowed on camp property or in possession of any camper.  </w:t>
      </w:r>
    </w:p>
    <w:p w:rsidR="00290083" w:rsidRDefault="00290083" w:rsidP="00290083">
      <w:pPr>
        <w:rPr>
          <w:rFonts w:ascii="Palatino" w:hAnsi="Palatino"/>
        </w:rPr>
      </w:pPr>
    </w:p>
    <w:p w:rsidR="00290083" w:rsidRPr="00B239CF" w:rsidRDefault="00290083" w:rsidP="00290083">
      <w:pPr>
        <w:rPr>
          <w:rFonts w:ascii="Palatino" w:hAnsi="Palatino"/>
        </w:rPr>
      </w:pPr>
      <w:r>
        <w:rPr>
          <w:rFonts w:ascii="Palatino" w:hAnsi="Palatino"/>
          <w:b/>
        </w:rPr>
        <w:t xml:space="preserve">Social Conduct and Camper Attire: </w:t>
      </w:r>
      <w:r>
        <w:rPr>
          <w:rFonts w:ascii="Palatino" w:hAnsi="Palatino"/>
        </w:rPr>
        <w:t xml:space="preserve">Camper conduct should reflect concern for others and personal modesty including: </w:t>
      </w:r>
    </w:p>
    <w:p w:rsidR="00290083" w:rsidRDefault="00290083" w:rsidP="00290083">
      <w:pPr>
        <w:numPr>
          <w:ilvl w:val="0"/>
          <w:numId w:val="11"/>
        </w:numPr>
        <w:rPr>
          <w:rFonts w:ascii="Palatino" w:hAnsi="Palatino"/>
        </w:rPr>
      </w:pPr>
      <w:r>
        <w:rPr>
          <w:rFonts w:ascii="Palatino" w:hAnsi="Palatino"/>
        </w:rPr>
        <w:t xml:space="preserve">Public displays of intimacy and sexual contact are not allowed at Camp and will be treated as a disciplinary matter. </w:t>
      </w:r>
    </w:p>
    <w:p w:rsidR="00290083" w:rsidRDefault="00290083" w:rsidP="00290083">
      <w:pPr>
        <w:numPr>
          <w:ilvl w:val="0"/>
          <w:numId w:val="11"/>
        </w:numPr>
        <w:rPr>
          <w:rFonts w:ascii="Palatino" w:hAnsi="Palatino"/>
        </w:rPr>
      </w:pPr>
      <w:r>
        <w:rPr>
          <w:rFonts w:ascii="Palatino" w:hAnsi="Palatino"/>
        </w:rPr>
        <w:t xml:space="preserve">Camper clothing should reflect concern for the values and standards of </w:t>
      </w:r>
      <w:r w:rsidRPr="006E64F2">
        <w:rPr>
          <w:rFonts w:ascii="Palatino" w:hAnsi="Palatino"/>
        </w:rPr>
        <w:t>others</w:t>
      </w:r>
      <w:r>
        <w:rPr>
          <w:rFonts w:ascii="Palatino" w:hAnsi="Palatino"/>
        </w:rPr>
        <w:t>.  Clothing may not display graphics of alcohol, drugs, tobacco or sexually inappropriate messages or displays of violence.</w:t>
      </w:r>
    </w:p>
    <w:p w:rsidR="00290083" w:rsidRDefault="00290083" w:rsidP="00290083">
      <w:pPr>
        <w:numPr>
          <w:ilvl w:val="0"/>
          <w:numId w:val="11"/>
        </w:numPr>
        <w:rPr>
          <w:rFonts w:ascii="Palatino" w:hAnsi="Palatino"/>
        </w:rPr>
      </w:pPr>
      <w:r>
        <w:rPr>
          <w:rFonts w:ascii="Palatino" w:hAnsi="Palatino"/>
        </w:rPr>
        <w:t>Appropriate sleeping attire is expected.</w:t>
      </w:r>
    </w:p>
    <w:p w:rsidR="00290083" w:rsidRDefault="00290083" w:rsidP="00290083">
      <w:pPr>
        <w:numPr>
          <w:ilvl w:val="0"/>
          <w:numId w:val="11"/>
        </w:numPr>
        <w:rPr>
          <w:rFonts w:ascii="Palatino" w:hAnsi="Palatino"/>
        </w:rPr>
      </w:pPr>
      <w:r>
        <w:rPr>
          <w:rFonts w:ascii="Palatino" w:hAnsi="Palatino"/>
        </w:rPr>
        <w:t xml:space="preserve">Nudity is prohibited except when preparing to shower or change clothing.  A robe or large towel must be worn between the cabin and the shower house.  </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rPr>
        <w:t xml:space="preserve">If a camper has difficulty meeting any of the above expectations they will be subject to camp disciplinary action, which may include: </w:t>
      </w:r>
    </w:p>
    <w:p w:rsidR="00290083" w:rsidRDefault="00290083" w:rsidP="00290083">
      <w:pPr>
        <w:numPr>
          <w:ilvl w:val="0"/>
          <w:numId w:val="12"/>
        </w:numPr>
        <w:rPr>
          <w:rFonts w:ascii="Palatino" w:hAnsi="Palatino"/>
        </w:rPr>
      </w:pPr>
      <w:r>
        <w:rPr>
          <w:rFonts w:ascii="Palatino" w:hAnsi="Palatino"/>
        </w:rPr>
        <w:t>Time out from programming</w:t>
      </w:r>
    </w:p>
    <w:p w:rsidR="00290083" w:rsidRDefault="00290083" w:rsidP="00290083">
      <w:pPr>
        <w:numPr>
          <w:ilvl w:val="0"/>
          <w:numId w:val="12"/>
        </w:numPr>
        <w:rPr>
          <w:rFonts w:ascii="Palatino" w:hAnsi="Palatino"/>
        </w:rPr>
      </w:pPr>
      <w:r>
        <w:rPr>
          <w:rFonts w:ascii="Palatino" w:hAnsi="Palatino"/>
        </w:rPr>
        <w:t>Phone calls to parents</w:t>
      </w:r>
    </w:p>
    <w:p w:rsidR="00290083" w:rsidRDefault="00290083" w:rsidP="00290083">
      <w:pPr>
        <w:numPr>
          <w:ilvl w:val="0"/>
          <w:numId w:val="12"/>
        </w:numPr>
        <w:rPr>
          <w:rFonts w:ascii="Palatino" w:hAnsi="Palatino"/>
        </w:rPr>
      </w:pPr>
      <w:r>
        <w:rPr>
          <w:rFonts w:ascii="Palatino" w:hAnsi="Palatino"/>
        </w:rPr>
        <w:t>Camper Behavior contract</w:t>
      </w:r>
    </w:p>
    <w:p w:rsidR="00290083" w:rsidRPr="00B239CF" w:rsidRDefault="00290083" w:rsidP="00290083">
      <w:pPr>
        <w:numPr>
          <w:ilvl w:val="0"/>
          <w:numId w:val="12"/>
        </w:numPr>
        <w:rPr>
          <w:rFonts w:ascii="Palatino" w:hAnsi="Palatino"/>
        </w:rPr>
      </w:pPr>
      <w:r>
        <w:rPr>
          <w:rFonts w:ascii="Palatino" w:hAnsi="Palatino"/>
        </w:rPr>
        <w:t>Dismissal from Camp</w:t>
      </w:r>
    </w:p>
    <w:p w:rsidR="00290083" w:rsidRDefault="00290083" w:rsidP="00290083">
      <w:pPr>
        <w:rPr>
          <w:rFonts w:ascii="Palatino" w:hAnsi="Palatino"/>
        </w:rPr>
      </w:pPr>
      <w:r>
        <w:rPr>
          <w:rFonts w:ascii="Palatino" w:hAnsi="Palatino"/>
        </w:rPr>
        <w:t xml:space="preserve">Campers will be dismissed in cases deemed to be extreme by camp leadership or repeated offenses.  If your camper is dismissed from camp, you must pick him or her up from camp immediately or your camper will be sent home at your expense.  </w:t>
      </w:r>
    </w:p>
    <w:p w:rsidR="00290083" w:rsidRDefault="00290083" w:rsidP="00290083">
      <w:pPr>
        <w:rPr>
          <w:rFonts w:ascii="Palatino" w:hAnsi="Palatino"/>
        </w:rPr>
      </w:pPr>
    </w:p>
    <w:p w:rsidR="00290083" w:rsidRDefault="00290083" w:rsidP="00290083">
      <w:pPr>
        <w:rPr>
          <w:rFonts w:ascii="Palatino" w:hAnsi="Palatino"/>
          <w:b/>
        </w:rPr>
      </w:pPr>
      <w:r>
        <w:rPr>
          <w:rFonts w:ascii="Palatino" w:hAnsi="Palatino"/>
          <w:b/>
        </w:rPr>
        <w:t xml:space="preserve">Severe Behavior: </w:t>
      </w:r>
    </w:p>
    <w:p w:rsidR="00290083" w:rsidRDefault="00290083" w:rsidP="00290083">
      <w:pPr>
        <w:rPr>
          <w:rFonts w:ascii="Palatino" w:hAnsi="Palatino"/>
        </w:rPr>
      </w:pPr>
      <w:r>
        <w:rPr>
          <w:rFonts w:ascii="Palatino" w:hAnsi="Palatino"/>
        </w:rPr>
        <w:t xml:space="preserve">Herzl Camp strives to be inclusive.  However, campers with severe emotional disturbances, violent behavior or chemical dependency issues may not be able to participate effectively in our camp program and activities.  If your child has severe behavior problems, you must share this information with the Camp Director at least 4 weeks prior to the start of the camp session.  This allows us to plan how Herzl Camp may serve you and your child best.  If Herzl Camp cannot meet your camper’s needs, we will refer you to facilities and camps that are equipped to handle these special needs.  </w:t>
      </w:r>
    </w:p>
    <w:p w:rsidR="00290083" w:rsidRDefault="00290083" w:rsidP="00290083">
      <w:pPr>
        <w:rPr>
          <w:rFonts w:ascii="Palatino" w:hAnsi="Palatino"/>
        </w:rPr>
      </w:pPr>
    </w:p>
    <w:p w:rsidR="0044336F" w:rsidRPr="00420D18" w:rsidRDefault="0044336F" w:rsidP="0044336F">
      <w:pPr>
        <w:outlineLvl w:val="0"/>
        <w:rPr>
          <w:rFonts w:ascii="Palatino" w:hAnsi="Palatino"/>
          <w:smallCaps/>
          <w:sz w:val="28"/>
        </w:rPr>
      </w:pPr>
      <w:r>
        <w:rPr>
          <w:rFonts w:ascii="Palatino" w:hAnsi="Palatino"/>
          <w:smallCaps/>
          <w:sz w:val="28"/>
        </w:rPr>
        <w:t>Parental Code of Conduct</w:t>
      </w:r>
    </w:p>
    <w:p w:rsidR="00290083" w:rsidRDefault="00290083" w:rsidP="00290083">
      <w:pPr>
        <w:rPr>
          <w:rFonts w:ascii="Palatino" w:hAnsi="Palatino"/>
        </w:rPr>
      </w:pPr>
      <w:r>
        <w:rPr>
          <w:rFonts w:ascii="Palatino" w:hAnsi="Palatino"/>
        </w:rPr>
        <w:t xml:space="preserve">Please read through the following information and indicate your agreement on the online form.  </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rPr>
        <w:lastRenderedPageBreak/>
        <w:t xml:space="preserve">I have read the Camper Code of Conduct with my child, and explained any areas which were confusing or difficult for them to understand.  </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rPr>
        <w:t xml:space="preserve">I understand the rules as laid out for my camper and will abide by Herzl Camp’s rules.  I will pick up my camper immediately if they are dismissed from camp and will pay for any damages to physical property they may have caused.  </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rPr>
        <w:t xml:space="preserve">If my camper has a mental health or medical health concern or psychological diagnosis that could affect the way they relate to other campers and staff, I will disclose this to camp completely in the interest of assuring the well-being and safety of my child and the entire camp community.  I understand this information will be kept confidential, but will be used to help determine cabin placement and staff training.  I understand Herzl Camp takes this very seriously, and that if Herzl Camp learns that I have not disclosed a diagnosis or provided information based on my child’s behaviors, my camper may be sent home from camp.  </w:t>
      </w:r>
    </w:p>
    <w:p w:rsidR="00290083" w:rsidRDefault="00290083" w:rsidP="00290083">
      <w:pPr>
        <w:rPr>
          <w:rFonts w:ascii="Palatino" w:hAnsi="Palatino"/>
        </w:rPr>
      </w:pPr>
    </w:p>
    <w:p w:rsidR="0044336F" w:rsidRPr="00420D18" w:rsidRDefault="0044336F" w:rsidP="0044336F">
      <w:pPr>
        <w:outlineLvl w:val="0"/>
        <w:rPr>
          <w:rFonts w:ascii="Palatino" w:hAnsi="Palatino"/>
          <w:smallCaps/>
          <w:sz w:val="28"/>
        </w:rPr>
      </w:pPr>
      <w:r>
        <w:rPr>
          <w:rFonts w:ascii="Palatino" w:hAnsi="Palatino"/>
          <w:smallCaps/>
          <w:sz w:val="28"/>
        </w:rPr>
        <w:t>Internet, Social Networking, and Blogging Policy</w:t>
      </w:r>
    </w:p>
    <w:p w:rsidR="00290083" w:rsidRDefault="00290083" w:rsidP="00290083">
      <w:pPr>
        <w:rPr>
          <w:rFonts w:ascii="Palatino" w:hAnsi="Palatino"/>
        </w:rPr>
      </w:pPr>
      <w:r>
        <w:rPr>
          <w:rFonts w:ascii="Palatino" w:hAnsi="Palatino"/>
        </w:rPr>
        <w:t xml:space="preserve">In general, Herzl Camp views social networking sites (e.g. Facebook, Twitter, etc), personal websites and blogs positively and respects the right of campers and staff to use them as a medium of self-expression.  If a camper or staff chooses to identify himself or herself as a Herzl Camper on such Internet venues some readers of such websites or blogs may view the camper or staff as a representative or a spokesperson for the camp.  In light of this possibility, Herzl Camp requires as a condition of participation in the camp that campers and staff members observe the following guidelines when referring to the camp, its programs or activities with campers and/or staff. </w:t>
      </w:r>
    </w:p>
    <w:p w:rsidR="00290083" w:rsidRDefault="00290083" w:rsidP="00290083">
      <w:pPr>
        <w:rPr>
          <w:rFonts w:ascii="Palatino" w:hAnsi="Palatino"/>
        </w:rPr>
      </w:pPr>
    </w:p>
    <w:p w:rsidR="00290083" w:rsidRDefault="00290083" w:rsidP="00290083">
      <w:pPr>
        <w:numPr>
          <w:ilvl w:val="0"/>
          <w:numId w:val="13"/>
        </w:numPr>
        <w:rPr>
          <w:rFonts w:ascii="Palatino" w:hAnsi="Palatino"/>
        </w:rPr>
      </w:pPr>
      <w:r>
        <w:rPr>
          <w:rFonts w:ascii="Palatino" w:hAnsi="Palatino"/>
        </w:rPr>
        <w:t>Campers and staff members must be respectful in all communications and blogs related to or referencing the camp, its staff, and campers</w:t>
      </w:r>
    </w:p>
    <w:p w:rsidR="00290083" w:rsidRDefault="00290083" w:rsidP="00290083">
      <w:pPr>
        <w:numPr>
          <w:ilvl w:val="0"/>
          <w:numId w:val="13"/>
        </w:numPr>
        <w:rPr>
          <w:rFonts w:ascii="Palatino" w:hAnsi="Palatino"/>
        </w:rPr>
      </w:pPr>
      <w:r>
        <w:rPr>
          <w:rFonts w:ascii="Palatino" w:hAnsi="Palatino"/>
        </w:rPr>
        <w:t>Campers and staff members must not use obscenities, profanity, or vulgar language in regard to camp.</w:t>
      </w:r>
    </w:p>
    <w:p w:rsidR="00290083" w:rsidRDefault="00290083" w:rsidP="00290083">
      <w:pPr>
        <w:numPr>
          <w:ilvl w:val="0"/>
          <w:numId w:val="13"/>
        </w:numPr>
        <w:rPr>
          <w:rFonts w:ascii="Palatino" w:hAnsi="Palatino"/>
        </w:rPr>
      </w:pPr>
      <w:r>
        <w:rPr>
          <w:rFonts w:ascii="Palatino" w:hAnsi="Palatino"/>
        </w:rPr>
        <w:t xml:space="preserve">Campers and staff members must not use emails, text messages, blogs or personal websites to harass, bully, or intimidate other campers or staff.  Behaviors that constitute harassment and bullying include, but are not limited to, derogatory comments regarding race, religion, gender, sexual orientation, or disability, sexually suggestive, humiliating, or demeaning comments and threat to stalk, haze, or physically injure another person. </w:t>
      </w:r>
    </w:p>
    <w:p w:rsidR="00290083" w:rsidRPr="006E20BB" w:rsidRDefault="00290083" w:rsidP="00290083">
      <w:pPr>
        <w:numPr>
          <w:ilvl w:val="0"/>
          <w:numId w:val="13"/>
        </w:numPr>
        <w:rPr>
          <w:rFonts w:ascii="Palatino" w:hAnsi="Palatino"/>
        </w:rPr>
      </w:pPr>
      <w:r>
        <w:rPr>
          <w:rFonts w:ascii="Palatino" w:hAnsi="Palatino"/>
        </w:rPr>
        <w:t>Campers and staff members must not use blogs or personal websites to disparage the camp, other campers, or staff.</w:t>
      </w:r>
    </w:p>
    <w:p w:rsidR="00290083" w:rsidRDefault="00290083" w:rsidP="00290083">
      <w:pPr>
        <w:numPr>
          <w:ilvl w:val="0"/>
          <w:numId w:val="13"/>
        </w:numPr>
        <w:rPr>
          <w:rFonts w:ascii="Palatino" w:hAnsi="Palatino"/>
        </w:rPr>
      </w:pPr>
      <w:r>
        <w:rPr>
          <w:rFonts w:ascii="Palatino" w:hAnsi="Palatino"/>
        </w:rPr>
        <w:t>Campers and staff members must not use blogs or personal websites to discuss engaging in conduct that is prohibited by Herzl Camp’s policies including, but not limited to, the use of alcohol, drugs, sexual behavior, sexual harassment, and bullying.</w:t>
      </w:r>
    </w:p>
    <w:p w:rsidR="00290083" w:rsidRDefault="00290083" w:rsidP="00290083">
      <w:pPr>
        <w:rPr>
          <w:rFonts w:ascii="Palatino" w:hAnsi="Palatino"/>
        </w:rPr>
      </w:pPr>
    </w:p>
    <w:p w:rsidR="00290083" w:rsidRDefault="00290083" w:rsidP="00290083">
      <w:pPr>
        <w:rPr>
          <w:rFonts w:ascii="Palatino" w:hAnsi="Palatino"/>
        </w:rPr>
      </w:pPr>
      <w:r>
        <w:rPr>
          <w:rFonts w:ascii="Palatino" w:hAnsi="Palatino"/>
        </w:rPr>
        <w:t xml:space="preserve">Any camper or staff member found to be in violation of any portion of this policy will be subject to disciplinary action, which may include dismissal from camp or denial of registration for the coming camp season.  </w:t>
      </w:r>
    </w:p>
    <w:p w:rsidR="00290083" w:rsidRDefault="00290083" w:rsidP="00290083">
      <w:pPr>
        <w:rPr>
          <w:rFonts w:ascii="Palatino" w:hAnsi="Palatino"/>
        </w:rPr>
      </w:pPr>
    </w:p>
    <w:p w:rsidR="00290083" w:rsidRPr="00420D18" w:rsidRDefault="00290083" w:rsidP="00290083">
      <w:pPr>
        <w:rPr>
          <w:rFonts w:ascii="Palatino" w:hAnsi="Palatino"/>
        </w:rPr>
      </w:pPr>
    </w:p>
    <w:p w:rsidR="00290083" w:rsidRPr="004556BD" w:rsidRDefault="0083347F" w:rsidP="00EB7D0E">
      <w:pPr>
        <w:outlineLvl w:val="0"/>
        <w:rPr>
          <w:rFonts w:ascii="Palatino" w:hAnsi="Palatino"/>
          <w:b/>
          <w:i/>
          <w:noProof/>
          <w:sz w:val="40"/>
          <w:szCs w:val="40"/>
        </w:rPr>
      </w:pPr>
      <w:r>
        <w:rPr>
          <w:rFonts w:ascii="Palatino" w:hAnsi="Palatino"/>
          <w:b/>
          <w:i/>
          <w:noProof/>
          <w:sz w:val="40"/>
          <w:szCs w:val="40"/>
        </w:rPr>
        <w:pict>
          <v:shape id="AutoShape 25" o:spid="_x0000_s1043" type="#_x0000_t32" style="position:absolute;margin-left:-6.75pt;margin-top:20.85pt;width:511.3pt;height:.0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"/>
        </w:pict>
      </w:r>
      <w:r w:rsidR="00290083" w:rsidRPr="004556BD">
        <w:rPr>
          <w:rFonts w:ascii="Palatino" w:hAnsi="Palatino"/>
          <w:b/>
          <w:i/>
          <w:noProof/>
          <w:sz w:val="40"/>
          <w:szCs w:val="40"/>
        </w:rPr>
        <w:t>Safety at Camp</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Pr>
          <w:rFonts w:ascii="Palatino" w:hAnsi="Palatino"/>
        </w:rPr>
        <w:t>The safety and well</w:t>
      </w:r>
      <w:r w:rsidR="00C15BB8">
        <w:rPr>
          <w:rFonts w:ascii="Palatino" w:hAnsi="Palatino"/>
        </w:rPr>
        <w:t>-</w:t>
      </w:r>
      <w:r w:rsidRPr="00420D18">
        <w:rPr>
          <w:rFonts w:ascii="Palatino" w:hAnsi="Palatino"/>
        </w:rPr>
        <w:t xml:space="preserve">being of our campers is our first priority.  </w:t>
      </w:r>
      <w:r w:rsidR="004B1AC5">
        <w:rPr>
          <w:rFonts w:ascii="Palatino" w:hAnsi="Palatino"/>
        </w:rPr>
        <w:t>W</w:t>
      </w:r>
      <w:r w:rsidRPr="00420D18">
        <w:rPr>
          <w:rFonts w:ascii="Palatino" w:hAnsi="Palatino"/>
        </w:rPr>
        <w:t xml:space="preserve">e work to keep camp secure at all times.  </w:t>
      </w:r>
    </w:p>
    <w:p w:rsidR="00290083" w:rsidRPr="00420D18" w:rsidRDefault="00290083" w:rsidP="00290083">
      <w:pPr>
        <w:rPr>
          <w:rFonts w:ascii="Palatino" w:hAnsi="Palatino"/>
          <w:sz w:val="16"/>
          <w:szCs w:val="16"/>
        </w:rPr>
      </w:pPr>
    </w:p>
    <w:p w:rsidR="00290083" w:rsidRPr="00420D18" w:rsidRDefault="00290083" w:rsidP="00290083">
      <w:pPr>
        <w:numPr>
          <w:ilvl w:val="0"/>
          <w:numId w:val="3"/>
        </w:numPr>
        <w:rPr>
          <w:rFonts w:ascii="Palatino" w:hAnsi="Palatino"/>
        </w:rPr>
      </w:pPr>
      <w:r w:rsidRPr="00420D18">
        <w:rPr>
          <w:rFonts w:ascii="Palatino" w:hAnsi="Palatino"/>
        </w:rPr>
        <w:t>We are accredited by the American Camp Association and adhere to all ACA guidelines for camper safety and security.</w:t>
      </w:r>
    </w:p>
    <w:p w:rsidR="00290083" w:rsidRPr="00420D18" w:rsidRDefault="00290083" w:rsidP="00290083">
      <w:pPr>
        <w:numPr>
          <w:ilvl w:val="0"/>
          <w:numId w:val="3"/>
        </w:numPr>
        <w:rPr>
          <w:rFonts w:ascii="Palatino" w:hAnsi="Palatino"/>
        </w:rPr>
      </w:pPr>
      <w:r w:rsidRPr="00420D18">
        <w:rPr>
          <w:rFonts w:ascii="Palatino" w:hAnsi="Palatino"/>
        </w:rPr>
        <w:t xml:space="preserve">We have a close relationship with the local police and sheriff’s department, who routinely check our facilities and surrounding areas.  </w:t>
      </w:r>
    </w:p>
    <w:p w:rsidR="00290083" w:rsidRPr="00420D18" w:rsidRDefault="00290083" w:rsidP="00290083">
      <w:pPr>
        <w:numPr>
          <w:ilvl w:val="0"/>
          <w:numId w:val="2"/>
        </w:numPr>
        <w:rPr>
          <w:rFonts w:ascii="Palatino" w:hAnsi="Palatino"/>
        </w:rPr>
      </w:pPr>
      <w:r w:rsidRPr="00420D18">
        <w:rPr>
          <w:rFonts w:ascii="Palatino" w:hAnsi="Palatino"/>
        </w:rPr>
        <w:t>Herzl Camp has security staff (shomrim) who patrol camp.  Our entrance is gated and access points to camp are under video surveillance.</w:t>
      </w:r>
    </w:p>
    <w:p w:rsidR="00290083" w:rsidRDefault="00290083" w:rsidP="00290083">
      <w:pPr>
        <w:numPr>
          <w:ilvl w:val="0"/>
          <w:numId w:val="2"/>
        </w:numPr>
        <w:rPr>
          <w:rFonts w:ascii="Palatino" w:hAnsi="Palatino"/>
        </w:rPr>
      </w:pPr>
      <w:r w:rsidRPr="00420D18">
        <w:rPr>
          <w:rFonts w:ascii="Palatino" w:hAnsi="Palatino"/>
        </w:rPr>
        <w:t xml:space="preserve">We </w:t>
      </w:r>
      <w:r>
        <w:rPr>
          <w:rFonts w:ascii="Palatino" w:hAnsi="Palatino"/>
        </w:rPr>
        <w:t xml:space="preserve">reserve the right to </w:t>
      </w:r>
      <w:r w:rsidRPr="00420D18">
        <w:rPr>
          <w:rFonts w:ascii="Palatino" w:hAnsi="Palatino"/>
        </w:rPr>
        <w:t>check all baggage and packages for objects or substances that could cause harm.</w:t>
      </w:r>
    </w:p>
    <w:p w:rsidR="00290083" w:rsidRDefault="00290083" w:rsidP="00290083">
      <w:pPr>
        <w:rPr>
          <w:rFonts w:ascii="Palatino" w:hAnsi="Palatino"/>
        </w:rPr>
      </w:pPr>
    </w:p>
    <w:p w:rsidR="00290083" w:rsidRPr="00DE0811" w:rsidRDefault="00290083" w:rsidP="00290083">
      <w:pPr>
        <w:rPr>
          <w:rFonts w:ascii="Palatino" w:hAnsi="Palatino"/>
        </w:rPr>
      </w:pPr>
    </w:p>
    <w:p w:rsidR="00290083" w:rsidRPr="004556BD" w:rsidRDefault="00290083" w:rsidP="00845F2A">
      <w:pPr>
        <w:jc w:val="right"/>
        <w:outlineLvl w:val="0"/>
        <w:rPr>
          <w:rFonts w:ascii="Palatino" w:hAnsi="Palatino"/>
          <w:b/>
          <w:i/>
          <w:sz w:val="40"/>
          <w:szCs w:val="40"/>
        </w:rPr>
      </w:pPr>
      <w:r w:rsidRPr="004556BD">
        <w:rPr>
          <w:rFonts w:ascii="Palatino" w:hAnsi="Palatino"/>
          <w:b/>
          <w:i/>
          <w:noProof/>
          <w:sz w:val="40"/>
          <w:szCs w:val="40"/>
        </w:rPr>
        <w:t>Chanut (Camp Store)</w:t>
      </w:r>
    </w:p>
    <w:p w:rsidR="00290083" w:rsidRPr="00420D18" w:rsidRDefault="0083347F" w:rsidP="00290083">
      <w:pPr>
        <w:rPr>
          <w:rFonts w:ascii="Palatino" w:hAnsi="Palatino"/>
          <w:sz w:val="16"/>
          <w:szCs w:val="16"/>
        </w:rPr>
      </w:pPr>
      <w:r w:rsidRPr="0083347F">
        <w:rPr>
          <w:rFonts w:ascii="Palatino" w:hAnsi="Palatino"/>
          <w:b/>
          <w:i/>
          <w:noProof/>
          <w:sz w:val="16"/>
          <w:szCs w:val="16"/>
        </w:rPr>
        <w:pict>
          <v:shape id="AutoShape 10" o:spid="_x0000_s1042" type="#_x0000_t32" style="position:absolute;margin-left:-4.45pt;margin-top:-.7pt;width:517.8pt;height:0;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"/>
        </w:pict>
      </w:r>
    </w:p>
    <w:p w:rsidR="00290083" w:rsidRPr="00420D18" w:rsidRDefault="00290083" w:rsidP="00290083">
      <w:pPr>
        <w:rPr>
          <w:rFonts w:ascii="Palatino" w:hAnsi="Palatino"/>
        </w:rPr>
      </w:pPr>
      <w:r w:rsidRPr="00420D18">
        <w:rPr>
          <w:rFonts w:ascii="Palatino" w:hAnsi="Palatino"/>
        </w:rPr>
        <w:t xml:space="preserve">Our camp store is stocked with daily </w:t>
      </w:r>
      <w:r>
        <w:rPr>
          <w:rFonts w:ascii="Palatino" w:hAnsi="Palatino"/>
        </w:rPr>
        <w:t>items</w:t>
      </w:r>
      <w:r w:rsidRPr="00420D18">
        <w:rPr>
          <w:rFonts w:ascii="Palatino" w:hAnsi="Palatino"/>
        </w:rPr>
        <w:t xml:space="preserve"> like juice and snacks as well as camp clothing and fun novelties.  </w:t>
      </w:r>
      <w:r w:rsidR="00741C4C">
        <w:rPr>
          <w:rFonts w:ascii="Palatino" w:hAnsi="Palatino"/>
        </w:rPr>
        <w:t xml:space="preserve">Campers are limited to one snack and one beverage per day. There is no chanut on Shabbat. </w:t>
      </w:r>
      <w:r w:rsidRPr="00420D18">
        <w:rPr>
          <w:rFonts w:ascii="Palatino" w:hAnsi="Palatino"/>
        </w:rPr>
        <w:t xml:space="preserve">We recommend providing </w:t>
      </w:r>
      <w:r w:rsidRPr="00420D18">
        <w:rPr>
          <w:rFonts w:ascii="Palatino" w:hAnsi="Palatino"/>
          <w:b/>
        </w:rPr>
        <w:t>$15 per week</w:t>
      </w:r>
      <w:r w:rsidRPr="00420D18">
        <w:rPr>
          <w:rFonts w:ascii="Palatino" w:hAnsi="Palatino"/>
        </w:rPr>
        <w:t xml:space="preserve"> for snacks and incidentals – more if your camper will be purchasing clothing or novelties.  If your child runs out of chanut money, we’ll notify you so that you can send more if you choose.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rPr>
        <w:t>Your camper’s chanut account works much like his/her school lunch account.  You put money into the account in advance by depositing money directly into your camper’s chanut account through our website</w:t>
      </w:r>
      <w:r>
        <w:rPr>
          <w:rFonts w:ascii="Palatino" w:hAnsi="Palatino"/>
        </w:rPr>
        <w:t xml:space="preserve"> (for instructions, see Online Instructions enclosed) or </w:t>
      </w:r>
      <w:r w:rsidR="00741C4C">
        <w:rPr>
          <w:rFonts w:ascii="Palatino" w:hAnsi="Palatino"/>
        </w:rPr>
        <w:t xml:space="preserve">sending in a check.  </w:t>
      </w:r>
      <w:r w:rsidRPr="00420D18">
        <w:rPr>
          <w:rFonts w:ascii="Palatino" w:hAnsi="Palatino"/>
        </w:rPr>
        <w:t>Send checks to our St</w:t>
      </w:r>
      <w:r w:rsidR="00C15BB8">
        <w:rPr>
          <w:rFonts w:ascii="Palatino" w:hAnsi="Palatino"/>
        </w:rPr>
        <w:t>.</w:t>
      </w:r>
      <w:r w:rsidRPr="00420D18">
        <w:rPr>
          <w:rFonts w:ascii="Palatino" w:hAnsi="Palatino"/>
        </w:rPr>
        <w:t xml:space="preserve"> Louis Park office by </w:t>
      </w:r>
      <w:r>
        <w:rPr>
          <w:rFonts w:ascii="Palatino" w:hAnsi="Palatino"/>
          <w:b/>
          <w:caps/>
        </w:rPr>
        <w:t>May 1</w:t>
      </w:r>
      <w:r w:rsidRPr="00420D18">
        <w:rPr>
          <w:rFonts w:ascii="Palatino" w:hAnsi="Palatino"/>
          <w:b/>
          <w:caps/>
        </w:rPr>
        <w:t>, 201</w:t>
      </w:r>
      <w:r w:rsidR="00AB6CCC">
        <w:rPr>
          <w:rFonts w:ascii="Palatino" w:hAnsi="Palatino"/>
          <w:b/>
          <w:caps/>
        </w:rPr>
        <w:t>4</w:t>
      </w:r>
      <w:r w:rsidRPr="00420D18">
        <w:rPr>
          <w:rFonts w:ascii="Palatino" w:hAnsi="Palatino"/>
        </w:rPr>
        <w:t xml:space="preserve">.  </w:t>
      </w:r>
      <w:r w:rsidRPr="00420D18">
        <w:rPr>
          <w:rFonts w:ascii="Palatino" w:hAnsi="Palatino"/>
          <w:b/>
        </w:rPr>
        <w:t xml:space="preserve">Do not send cash.   </w:t>
      </w:r>
    </w:p>
    <w:p w:rsidR="00290083" w:rsidRPr="00420D18" w:rsidRDefault="00290083" w:rsidP="00290083">
      <w:pPr>
        <w:rPr>
          <w:rFonts w:ascii="Palatino" w:hAnsi="Palatino"/>
          <w:sz w:val="16"/>
          <w:szCs w:val="16"/>
        </w:rPr>
      </w:pPr>
    </w:p>
    <w:p w:rsidR="00290083" w:rsidRPr="00420D18" w:rsidRDefault="0044336F" w:rsidP="00290083">
      <w:pPr>
        <w:rPr>
          <w:rFonts w:ascii="Palatino" w:hAnsi="Palatino"/>
        </w:rPr>
      </w:pPr>
      <w:r>
        <w:rPr>
          <w:rFonts w:ascii="Palatino" w:hAnsi="Palatino"/>
        </w:rPr>
        <w:t>Here is</w:t>
      </w:r>
      <w:r w:rsidR="00290083" w:rsidRPr="00420D18">
        <w:rPr>
          <w:rFonts w:ascii="Palatino" w:hAnsi="Palatino"/>
        </w:rPr>
        <w:t xml:space="preserve"> a sample of items and prices to help you plan for how much to provide for your camper to spend in Chanut.  If shopping on their own is a new experience for your camper, talk with your camper about their priorities and over-spending.  If you would like to place a restriction or limit on your child’s chanut account, please discuss these with your child before camp and include a note with your chanut check.</w:t>
      </w:r>
    </w:p>
    <w:p w:rsidR="00290083" w:rsidRPr="00420D18" w:rsidRDefault="00290083" w:rsidP="00290083">
      <w:pPr>
        <w:rPr>
          <w:rFonts w:ascii="Palatino" w:hAnsi="Palatino"/>
          <w:sz w:val="16"/>
          <w:szCs w:val="16"/>
        </w:rPr>
      </w:pPr>
    </w:p>
    <w:tbl>
      <w:tblPr>
        <w:tblW w:w="9109" w:type="dxa"/>
        <w:jc w:val="center"/>
        <w:tblInd w:w="-1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579"/>
        <w:gridCol w:w="1530"/>
      </w:tblGrid>
      <w:tr w:rsidR="00290083" w:rsidRPr="00420D18">
        <w:trPr>
          <w:trHeight w:val="210"/>
          <w:jc w:val="center"/>
        </w:trPr>
        <w:tc>
          <w:tcPr>
            <w:tcW w:w="7579" w:type="dxa"/>
            <w:shd w:val="clear" w:color="auto" w:fill="auto"/>
            <w:tcMar>
              <w:top w:w="58" w:type="dxa"/>
              <w:left w:w="58" w:type="dxa"/>
              <w:bottom w:w="58" w:type="dxa"/>
              <w:right w:w="58" w:type="dxa"/>
            </w:tcMar>
          </w:tcPr>
          <w:p w:rsidR="00290083" w:rsidRPr="00420D18" w:rsidRDefault="00290083" w:rsidP="00290083">
            <w:pPr>
              <w:rPr>
                <w:rFonts w:ascii="Palatino" w:hAnsi="Palatino"/>
                <w:b/>
                <w:color w:val="000000"/>
                <w:kern w:val="28"/>
                <w:sz w:val="22"/>
                <w:szCs w:val="22"/>
                <w:lang/>
              </w:rPr>
            </w:pPr>
            <w:r w:rsidRPr="00420D18">
              <w:rPr>
                <w:rFonts w:ascii="Palatino" w:hAnsi="Palatino"/>
                <w:smallCaps/>
                <w:sz w:val="28"/>
                <w:szCs w:val="28"/>
              </w:rPr>
              <w:t xml:space="preserve"> Clothing and Novelty Items Available in Chanut</w:t>
            </w:r>
          </w:p>
        </w:tc>
        <w:tc>
          <w:tcPr>
            <w:tcW w:w="1530" w:type="dxa"/>
            <w:shd w:val="clear" w:color="auto" w:fill="auto"/>
            <w:tcMar>
              <w:top w:w="58" w:type="dxa"/>
              <w:left w:w="58" w:type="dxa"/>
              <w:bottom w:w="58" w:type="dxa"/>
              <w:right w:w="58" w:type="dxa"/>
            </w:tcMar>
          </w:tcPr>
          <w:p w:rsidR="00290083" w:rsidRPr="00420D18" w:rsidRDefault="00290083" w:rsidP="00290083">
            <w:pPr>
              <w:jc w:val="right"/>
              <w:rPr>
                <w:rFonts w:ascii="Palatino" w:hAnsi="Palatino"/>
                <w:smallCaps/>
                <w:color w:val="000000"/>
                <w:kern w:val="28"/>
                <w:sz w:val="28"/>
                <w:szCs w:val="28"/>
                <w:lang/>
              </w:rPr>
            </w:pPr>
            <w:r w:rsidRPr="00420D18">
              <w:rPr>
                <w:rFonts w:ascii="Palatino" w:hAnsi="Palatino"/>
                <w:smallCaps/>
                <w:sz w:val="28"/>
                <w:szCs w:val="28"/>
                <w:lang/>
              </w:rPr>
              <w:t>Price</w:t>
            </w:r>
          </w:p>
        </w:tc>
      </w:tr>
      <w:tr w:rsidR="00290083" w:rsidRPr="00420D18">
        <w:trPr>
          <w:trHeight w:val="165"/>
          <w:jc w:val="center"/>
        </w:trPr>
        <w:tc>
          <w:tcPr>
            <w:tcW w:w="7579" w:type="dxa"/>
            <w:shd w:val="clear" w:color="auto" w:fill="auto"/>
            <w:tcMar>
              <w:top w:w="58" w:type="dxa"/>
              <w:left w:w="58" w:type="dxa"/>
              <w:bottom w:w="58" w:type="dxa"/>
              <w:right w:w="58" w:type="dxa"/>
            </w:tcMar>
          </w:tcPr>
          <w:p w:rsidR="00290083" w:rsidRPr="00420D18" w:rsidRDefault="00290083" w:rsidP="00290083">
            <w:pPr>
              <w:rPr>
                <w:rFonts w:ascii="Palatino" w:hAnsi="Palatino"/>
                <w:color w:val="000000"/>
                <w:kern w:val="28"/>
                <w:sz w:val="20"/>
                <w:szCs w:val="20"/>
                <w:lang/>
              </w:rPr>
            </w:pPr>
            <w:r w:rsidRPr="00420D18">
              <w:rPr>
                <w:rFonts w:ascii="Palatino" w:hAnsi="Palatino"/>
                <w:sz w:val="20"/>
                <w:szCs w:val="20"/>
                <w:lang/>
              </w:rPr>
              <w:t>Short Sleeve T-Shirt, Baseball Hat, Mesh Basketball Shorts</w:t>
            </w:r>
          </w:p>
        </w:tc>
        <w:tc>
          <w:tcPr>
            <w:tcW w:w="1530" w:type="dxa"/>
            <w:shd w:val="clear" w:color="auto" w:fill="auto"/>
            <w:tcMar>
              <w:top w:w="58" w:type="dxa"/>
              <w:left w:w="58" w:type="dxa"/>
              <w:bottom w:w="58" w:type="dxa"/>
              <w:right w:w="58" w:type="dxa"/>
            </w:tcMar>
          </w:tcPr>
          <w:p w:rsidR="00290083" w:rsidRPr="00420D18" w:rsidRDefault="00290083" w:rsidP="00290083">
            <w:pPr>
              <w:jc w:val="right"/>
              <w:rPr>
                <w:rFonts w:ascii="Palatino" w:hAnsi="Palatino"/>
                <w:color w:val="000000"/>
                <w:kern w:val="28"/>
                <w:sz w:val="20"/>
                <w:szCs w:val="20"/>
                <w:lang/>
              </w:rPr>
            </w:pPr>
            <w:r w:rsidRPr="00420D18">
              <w:rPr>
                <w:rFonts w:ascii="Palatino" w:hAnsi="Palatino"/>
                <w:sz w:val="20"/>
                <w:szCs w:val="20"/>
                <w:lang/>
              </w:rPr>
              <w:t>$10-15/each</w:t>
            </w:r>
          </w:p>
        </w:tc>
      </w:tr>
      <w:tr w:rsidR="00290083" w:rsidRPr="00420D18">
        <w:trPr>
          <w:jc w:val="center"/>
        </w:trPr>
        <w:tc>
          <w:tcPr>
            <w:tcW w:w="7579" w:type="dxa"/>
            <w:shd w:val="clear" w:color="auto" w:fill="auto"/>
            <w:tcMar>
              <w:top w:w="58" w:type="dxa"/>
              <w:left w:w="58" w:type="dxa"/>
              <w:bottom w:w="58" w:type="dxa"/>
              <w:right w:w="58" w:type="dxa"/>
            </w:tcMar>
          </w:tcPr>
          <w:p w:rsidR="00290083" w:rsidRPr="00420D18" w:rsidRDefault="00290083" w:rsidP="00290083">
            <w:pPr>
              <w:rPr>
                <w:rFonts w:ascii="Palatino" w:hAnsi="Palatino"/>
                <w:color w:val="000000"/>
                <w:kern w:val="28"/>
                <w:sz w:val="20"/>
                <w:szCs w:val="20"/>
                <w:lang/>
              </w:rPr>
            </w:pPr>
            <w:r w:rsidRPr="00420D18">
              <w:rPr>
                <w:rFonts w:ascii="Palatino" w:hAnsi="Palatino"/>
                <w:sz w:val="20"/>
                <w:szCs w:val="20"/>
                <w:lang/>
              </w:rPr>
              <w:t>Long Sleeve T-Shirt, White Shabbat Shorts, Yoga Pants, Sweatpants</w:t>
            </w:r>
          </w:p>
        </w:tc>
        <w:tc>
          <w:tcPr>
            <w:tcW w:w="1530" w:type="dxa"/>
            <w:shd w:val="clear" w:color="auto" w:fill="auto"/>
            <w:tcMar>
              <w:top w:w="58" w:type="dxa"/>
              <w:left w:w="58" w:type="dxa"/>
              <w:bottom w:w="58" w:type="dxa"/>
              <w:right w:w="58" w:type="dxa"/>
            </w:tcMar>
          </w:tcPr>
          <w:p w:rsidR="00290083" w:rsidRPr="00420D18" w:rsidRDefault="00290083" w:rsidP="00290083">
            <w:pPr>
              <w:jc w:val="right"/>
              <w:rPr>
                <w:rFonts w:ascii="Palatino" w:hAnsi="Palatino"/>
                <w:color w:val="000000"/>
                <w:kern w:val="28"/>
                <w:sz w:val="20"/>
                <w:szCs w:val="20"/>
                <w:lang/>
              </w:rPr>
            </w:pPr>
            <w:r w:rsidRPr="00420D18">
              <w:rPr>
                <w:rFonts w:ascii="Palatino" w:hAnsi="Palatino"/>
                <w:sz w:val="20"/>
                <w:szCs w:val="20"/>
                <w:lang/>
              </w:rPr>
              <w:t>$20-25/each</w:t>
            </w:r>
          </w:p>
        </w:tc>
      </w:tr>
      <w:tr w:rsidR="00290083" w:rsidRPr="00420D18">
        <w:trPr>
          <w:jc w:val="center"/>
        </w:trPr>
        <w:tc>
          <w:tcPr>
            <w:tcW w:w="7579" w:type="dxa"/>
            <w:shd w:val="clear" w:color="auto" w:fill="auto"/>
            <w:tcMar>
              <w:top w:w="58" w:type="dxa"/>
              <w:left w:w="58" w:type="dxa"/>
              <w:bottom w:w="58" w:type="dxa"/>
              <w:right w:w="58" w:type="dxa"/>
            </w:tcMar>
          </w:tcPr>
          <w:p w:rsidR="00290083" w:rsidRPr="00420D18" w:rsidRDefault="00290083" w:rsidP="00290083">
            <w:pPr>
              <w:rPr>
                <w:rFonts w:ascii="Palatino" w:hAnsi="Palatino"/>
                <w:color w:val="000000"/>
                <w:kern w:val="28"/>
                <w:sz w:val="20"/>
                <w:szCs w:val="20"/>
                <w:lang/>
              </w:rPr>
            </w:pPr>
            <w:r w:rsidRPr="00420D18">
              <w:rPr>
                <w:rFonts w:ascii="Palatino" w:hAnsi="Palatino"/>
                <w:sz w:val="20"/>
                <w:szCs w:val="20"/>
                <w:lang/>
              </w:rPr>
              <w:t>Hooded Sweatshirt/Zip Up Hooded Sweatshirt</w:t>
            </w:r>
          </w:p>
        </w:tc>
        <w:tc>
          <w:tcPr>
            <w:tcW w:w="1530" w:type="dxa"/>
            <w:shd w:val="clear" w:color="auto" w:fill="auto"/>
            <w:tcMar>
              <w:top w:w="58" w:type="dxa"/>
              <w:left w:w="58" w:type="dxa"/>
              <w:bottom w:w="58" w:type="dxa"/>
              <w:right w:w="58" w:type="dxa"/>
            </w:tcMar>
          </w:tcPr>
          <w:p w:rsidR="00290083" w:rsidRPr="00420D18" w:rsidRDefault="00290083" w:rsidP="00C15BB8">
            <w:pPr>
              <w:jc w:val="right"/>
              <w:rPr>
                <w:rFonts w:ascii="Palatino" w:hAnsi="Palatino"/>
                <w:color w:val="000000"/>
                <w:kern w:val="28"/>
                <w:sz w:val="20"/>
                <w:szCs w:val="20"/>
                <w:lang/>
              </w:rPr>
            </w:pPr>
            <w:r w:rsidRPr="00420D18">
              <w:rPr>
                <w:rFonts w:ascii="Palatino" w:hAnsi="Palatino"/>
                <w:sz w:val="20"/>
                <w:szCs w:val="20"/>
                <w:lang/>
              </w:rPr>
              <w:t>$25-30</w:t>
            </w:r>
          </w:p>
        </w:tc>
      </w:tr>
      <w:tr w:rsidR="00290083" w:rsidRPr="00420D18">
        <w:trPr>
          <w:jc w:val="center"/>
        </w:trPr>
        <w:tc>
          <w:tcPr>
            <w:tcW w:w="7579" w:type="dxa"/>
            <w:shd w:val="clear" w:color="auto" w:fill="auto"/>
            <w:tcMar>
              <w:top w:w="58" w:type="dxa"/>
              <w:left w:w="58" w:type="dxa"/>
              <w:bottom w:w="58" w:type="dxa"/>
              <w:right w:w="58" w:type="dxa"/>
            </w:tcMar>
          </w:tcPr>
          <w:p w:rsidR="00290083" w:rsidRPr="00420D18" w:rsidRDefault="00290083" w:rsidP="00290083">
            <w:pPr>
              <w:rPr>
                <w:rFonts w:ascii="Palatino" w:hAnsi="Palatino"/>
                <w:color w:val="000000"/>
                <w:kern w:val="28"/>
                <w:sz w:val="20"/>
                <w:szCs w:val="20"/>
                <w:lang/>
              </w:rPr>
            </w:pPr>
            <w:r w:rsidRPr="00420D18">
              <w:rPr>
                <w:rFonts w:ascii="Palatino" w:hAnsi="Palatino"/>
                <w:sz w:val="20"/>
                <w:szCs w:val="20"/>
                <w:lang/>
              </w:rPr>
              <w:t>Water bottle</w:t>
            </w:r>
          </w:p>
        </w:tc>
        <w:tc>
          <w:tcPr>
            <w:tcW w:w="1530" w:type="dxa"/>
            <w:shd w:val="clear" w:color="auto" w:fill="auto"/>
            <w:tcMar>
              <w:top w:w="58" w:type="dxa"/>
              <w:left w:w="58" w:type="dxa"/>
              <w:bottom w:w="58" w:type="dxa"/>
              <w:right w:w="58" w:type="dxa"/>
            </w:tcMar>
          </w:tcPr>
          <w:p w:rsidR="00290083" w:rsidRPr="00420D18" w:rsidRDefault="00290083" w:rsidP="00290083">
            <w:pPr>
              <w:jc w:val="right"/>
              <w:rPr>
                <w:rFonts w:ascii="Palatino" w:hAnsi="Palatino"/>
                <w:color w:val="000000"/>
                <w:kern w:val="28"/>
                <w:sz w:val="20"/>
                <w:szCs w:val="20"/>
                <w:lang/>
              </w:rPr>
            </w:pPr>
            <w:r w:rsidRPr="00420D18">
              <w:rPr>
                <w:rFonts w:ascii="Palatino" w:hAnsi="Palatino"/>
                <w:sz w:val="20"/>
                <w:szCs w:val="20"/>
                <w:lang/>
              </w:rPr>
              <w:t>$6</w:t>
            </w:r>
          </w:p>
        </w:tc>
      </w:tr>
      <w:tr w:rsidR="00290083" w:rsidRPr="00420D18">
        <w:trPr>
          <w:jc w:val="center"/>
        </w:trPr>
        <w:tc>
          <w:tcPr>
            <w:tcW w:w="7579" w:type="dxa"/>
            <w:shd w:val="clear" w:color="auto" w:fill="auto"/>
            <w:tcMar>
              <w:top w:w="58" w:type="dxa"/>
              <w:left w:w="58" w:type="dxa"/>
              <w:bottom w:w="58" w:type="dxa"/>
              <w:right w:w="58" w:type="dxa"/>
            </w:tcMar>
          </w:tcPr>
          <w:p w:rsidR="00290083" w:rsidRPr="00420D18" w:rsidRDefault="00290083" w:rsidP="00290083">
            <w:pPr>
              <w:rPr>
                <w:rFonts w:ascii="Palatino" w:hAnsi="Palatino"/>
                <w:sz w:val="20"/>
                <w:szCs w:val="20"/>
                <w:lang/>
              </w:rPr>
            </w:pPr>
            <w:r w:rsidRPr="00420D18">
              <w:rPr>
                <w:rFonts w:ascii="Palatino" w:hAnsi="Palatino"/>
                <w:sz w:val="20"/>
                <w:szCs w:val="20"/>
                <w:lang/>
              </w:rPr>
              <w:t>Cameras, Toiletries and Batteries</w:t>
            </w:r>
          </w:p>
        </w:tc>
        <w:tc>
          <w:tcPr>
            <w:tcW w:w="1530" w:type="dxa"/>
            <w:shd w:val="clear" w:color="auto" w:fill="auto"/>
            <w:tcMar>
              <w:top w:w="58" w:type="dxa"/>
              <w:left w:w="58" w:type="dxa"/>
              <w:bottom w:w="58" w:type="dxa"/>
              <w:right w:w="58" w:type="dxa"/>
            </w:tcMar>
          </w:tcPr>
          <w:p w:rsidR="00290083" w:rsidRPr="00420D18" w:rsidRDefault="00290083" w:rsidP="00C15BB8">
            <w:pPr>
              <w:jc w:val="right"/>
              <w:rPr>
                <w:rFonts w:ascii="Palatino" w:hAnsi="Palatino"/>
                <w:sz w:val="20"/>
                <w:szCs w:val="20"/>
                <w:lang/>
              </w:rPr>
            </w:pPr>
            <w:r w:rsidRPr="00420D18">
              <w:rPr>
                <w:rFonts w:ascii="Palatino" w:hAnsi="Palatino"/>
                <w:sz w:val="20"/>
                <w:szCs w:val="20"/>
                <w:lang/>
              </w:rPr>
              <w:t>$2-10</w:t>
            </w:r>
          </w:p>
        </w:tc>
      </w:tr>
      <w:tr w:rsidR="00741C4C" w:rsidRPr="00420D18">
        <w:trPr>
          <w:jc w:val="center"/>
        </w:trPr>
        <w:tc>
          <w:tcPr>
            <w:tcW w:w="7579" w:type="dxa"/>
            <w:shd w:val="clear" w:color="auto" w:fill="auto"/>
            <w:tcMar>
              <w:top w:w="58" w:type="dxa"/>
              <w:left w:w="58" w:type="dxa"/>
              <w:bottom w:w="58" w:type="dxa"/>
              <w:right w:w="58" w:type="dxa"/>
            </w:tcMar>
          </w:tcPr>
          <w:p w:rsidR="00741C4C" w:rsidRPr="00420D18" w:rsidRDefault="00741C4C" w:rsidP="00290083">
            <w:pPr>
              <w:rPr>
                <w:rFonts w:ascii="Palatino" w:hAnsi="Palatino"/>
                <w:sz w:val="20"/>
                <w:szCs w:val="20"/>
                <w:lang/>
              </w:rPr>
            </w:pPr>
            <w:r>
              <w:rPr>
                <w:rFonts w:ascii="Palatino" w:hAnsi="Palatino"/>
                <w:sz w:val="20"/>
                <w:szCs w:val="20"/>
                <w:lang/>
              </w:rPr>
              <w:t>All snacks and beverages</w:t>
            </w:r>
          </w:p>
        </w:tc>
        <w:tc>
          <w:tcPr>
            <w:tcW w:w="1530" w:type="dxa"/>
            <w:shd w:val="clear" w:color="auto" w:fill="auto"/>
            <w:tcMar>
              <w:top w:w="58" w:type="dxa"/>
              <w:left w:w="58" w:type="dxa"/>
              <w:bottom w:w="58" w:type="dxa"/>
              <w:right w:w="58" w:type="dxa"/>
            </w:tcMar>
          </w:tcPr>
          <w:p w:rsidR="00741C4C" w:rsidRPr="00420D18" w:rsidRDefault="00741C4C" w:rsidP="00290083">
            <w:pPr>
              <w:jc w:val="right"/>
              <w:rPr>
                <w:rFonts w:ascii="Palatino" w:hAnsi="Palatino"/>
                <w:sz w:val="20"/>
                <w:szCs w:val="20"/>
                <w:lang/>
              </w:rPr>
            </w:pPr>
            <w:r>
              <w:rPr>
                <w:rFonts w:ascii="Palatino" w:hAnsi="Palatino"/>
                <w:sz w:val="20"/>
                <w:szCs w:val="20"/>
                <w:lang/>
              </w:rPr>
              <w:t>$1</w:t>
            </w:r>
          </w:p>
        </w:tc>
      </w:tr>
    </w:tbl>
    <w:p w:rsidR="004C6BE6" w:rsidRPr="0044336F" w:rsidRDefault="004C6BE6" w:rsidP="004C6BE6">
      <w:pPr>
        <w:outlineLvl w:val="0"/>
        <w:rPr>
          <w:rFonts w:ascii="Palatino Linotype" w:hAnsi="Palatino Linotype"/>
        </w:rPr>
      </w:pPr>
    </w:p>
    <w:p w:rsidR="004C6BE6" w:rsidRDefault="00290083" w:rsidP="00290083">
      <w:pPr>
        <w:rPr>
          <w:rFonts w:ascii="Palatino" w:hAnsi="Palatino"/>
        </w:rPr>
      </w:pPr>
      <w:r w:rsidRPr="00420D18">
        <w:rPr>
          <w:rFonts w:ascii="Palatino" w:hAnsi="Palatino"/>
        </w:rPr>
        <w:t xml:space="preserve">If you’d like, you can donate any leftover money in your camper’s chanut account to the Herzl Scholarship Fund by checking the donation box on </w:t>
      </w:r>
      <w:r>
        <w:rPr>
          <w:rFonts w:ascii="Palatino" w:hAnsi="Palatino"/>
        </w:rPr>
        <w:t>the Parent/Guardian: Tell Us About Your Camper</w:t>
      </w:r>
      <w:r w:rsidRPr="00420D18">
        <w:rPr>
          <w:rFonts w:ascii="Palatino" w:hAnsi="Palatino"/>
        </w:rPr>
        <w:t xml:space="preserve"> form.  Your donation will help more children come to camp!  We can also send you a refund if your child’s Chanut account balance is more than $20.  If there is less than $20 in the account, it will be kept as a donation to the Herzl Scholarship Fund.</w:t>
      </w:r>
      <w:ins w:id="4" w:author="Drea Lear" w:date="2013-02-04T10:56:00Z">
        <w:r w:rsidR="000A1059">
          <w:rPr>
            <w:rFonts w:ascii="Palatino" w:hAnsi="Palatino"/>
          </w:rPr>
          <w:t xml:space="preserve"> </w:t>
        </w:r>
      </w:ins>
      <w:r w:rsidRPr="00420D18">
        <w:rPr>
          <w:rFonts w:ascii="Palatino" w:hAnsi="Palatino"/>
        </w:rPr>
        <w:t>Donation receipts will be provided.</w:t>
      </w:r>
    </w:p>
    <w:p w:rsidR="004C6BE6" w:rsidRDefault="004C6BE6" w:rsidP="00290083">
      <w:pPr>
        <w:rPr>
          <w:rFonts w:ascii="Palatino" w:hAnsi="Palatino"/>
        </w:rPr>
      </w:pPr>
    </w:p>
    <w:p w:rsidR="00113579" w:rsidRPr="00113579" w:rsidRDefault="00160C04" w:rsidP="00290083">
      <w:pPr>
        <w:rPr>
          <w:rFonts w:ascii="Palatino" w:hAnsi="Palatino"/>
          <w:b/>
        </w:rPr>
      </w:pPr>
      <w:r>
        <w:rPr>
          <w:rFonts w:ascii="Palatino" w:hAnsi="Palatino"/>
          <w:b/>
        </w:rPr>
        <w:t>You can p</w:t>
      </w:r>
      <w:r w:rsidR="00113579" w:rsidRPr="00113579">
        <w:rPr>
          <w:rFonts w:ascii="Palatino" w:hAnsi="Palatino"/>
          <w:b/>
        </w:rPr>
        <w:t>urchase Chanut Online</w:t>
      </w:r>
      <w:r>
        <w:rPr>
          <w:rFonts w:ascii="Palatino" w:hAnsi="Palatino"/>
          <w:b/>
        </w:rPr>
        <w:t>, too</w:t>
      </w:r>
      <w:r w:rsidR="00113579" w:rsidRPr="00113579">
        <w:rPr>
          <w:rFonts w:ascii="Palatino" w:hAnsi="Palatino"/>
          <w:b/>
        </w:rPr>
        <w:t>!</w:t>
      </w:r>
    </w:p>
    <w:p w:rsidR="00113579" w:rsidRDefault="00113579" w:rsidP="00290083">
      <w:pPr>
        <w:rPr>
          <w:rFonts w:ascii="Palatino" w:hAnsi="Palatino"/>
        </w:rPr>
      </w:pPr>
      <w:r>
        <w:rPr>
          <w:rFonts w:ascii="Palatino" w:hAnsi="Palatino"/>
        </w:rPr>
        <w:t xml:space="preserve">If you’d like to purchase Herzl gear in advance of camp or for special occasions throughout the year, our store is now online.  You can find it on our website, </w:t>
      </w:r>
      <w:hyperlink r:id="rId10" w:history="1">
        <w:r w:rsidRPr="00731058">
          <w:rPr>
            <w:rStyle w:val="Hyperlink"/>
            <w:rFonts w:ascii="Palatino" w:hAnsi="Palatino"/>
          </w:rPr>
          <w:t>www.herzlcamp.org</w:t>
        </w:r>
      </w:hyperlink>
      <w:r>
        <w:rPr>
          <w:rFonts w:ascii="Palatino" w:hAnsi="Palatino"/>
        </w:rPr>
        <w:t>, click the “camp store” button in the upper right hand corner of the screen.</w:t>
      </w:r>
    </w:p>
    <w:p w:rsidR="00290083" w:rsidRPr="00420D18" w:rsidRDefault="00290083" w:rsidP="00290083">
      <w:pPr>
        <w:rPr>
          <w:rFonts w:ascii="Palatino" w:hAnsi="Palatino"/>
        </w:rPr>
      </w:pPr>
    </w:p>
    <w:p w:rsidR="004C6BE6" w:rsidRPr="004556BD" w:rsidRDefault="0083347F" w:rsidP="004C6BE6">
      <w:pPr>
        <w:jc w:val="right"/>
        <w:outlineLvl w:val="0"/>
        <w:rPr>
          <w:rFonts w:ascii="Palatino" w:hAnsi="Palatino"/>
          <w:b/>
          <w:i/>
          <w:noProof/>
          <w:sz w:val="40"/>
          <w:szCs w:val="40"/>
        </w:rPr>
      </w:pPr>
      <w:r>
        <w:rPr>
          <w:rFonts w:ascii="Palatino" w:hAnsi="Palatino"/>
          <w:b/>
          <w:i/>
          <w:noProof/>
          <w:sz w:val="40"/>
          <w:szCs w:val="40"/>
        </w:rPr>
        <w:pict>
          <v:shape id="_x0000_s1041" type="#_x0000_t32" style="position:absolute;left:0;text-align:left;margin-left:-6.75pt;margin-top:20.85pt;width:511.3pt;height:.05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"/>
        </w:pict>
      </w:r>
      <w:r w:rsidR="004C6BE6">
        <w:rPr>
          <w:rFonts w:ascii="Palatino" w:hAnsi="Palatino"/>
          <w:b/>
          <w:i/>
          <w:noProof/>
          <w:sz w:val="40"/>
          <w:szCs w:val="40"/>
        </w:rPr>
        <w:t>Donations to Camp</w:t>
      </w:r>
    </w:p>
    <w:p w:rsidR="004C6BE6" w:rsidRDefault="004C6BE6" w:rsidP="004C6BE6">
      <w:pPr>
        <w:rPr>
          <w:rFonts w:ascii="Palatino" w:hAnsi="Palatino"/>
        </w:rPr>
      </w:pPr>
    </w:p>
    <w:p w:rsidR="004C6BE6" w:rsidRDefault="004C6BE6" w:rsidP="004C6BE6">
      <w:pPr>
        <w:rPr>
          <w:rFonts w:ascii="Palatino" w:hAnsi="Palatino"/>
        </w:rPr>
      </w:pPr>
      <w:r w:rsidRPr="004C6BE6">
        <w:rPr>
          <w:rFonts w:ascii="Palatino" w:hAnsi="Palatino"/>
        </w:rPr>
        <w:t>Herzl is an independent non-profit camp.  We are not supported financially by a Jewish agency, synagogue or federation.  Our support comes only from camper tuition and donations from individuals.  Camper tuition provides the basics and donations provide scholarships, new programs, building and facility improvements, and unique opportunities like our Israeli camper program and organic garden.  We are always looking for friends to support camp and these amazing programs.  If you want to become a Herzl supporter, donate online or look for our mailed solicitations in the spring and at the end of the year.  Thank you for considering taking on this bigger role at Herzl Camp!</w:t>
      </w:r>
    </w:p>
    <w:p w:rsidR="004C6BE6" w:rsidRDefault="004C6BE6" w:rsidP="004C6BE6">
      <w:pPr>
        <w:rPr>
          <w:rFonts w:ascii="Palatino" w:hAnsi="Palatino"/>
        </w:rPr>
      </w:pPr>
    </w:p>
    <w:p w:rsidR="004C6BE6" w:rsidRPr="004C6BE6" w:rsidRDefault="004C6BE6" w:rsidP="004C6BE6">
      <w:pPr>
        <w:rPr>
          <w:rFonts w:ascii="Palatino" w:hAnsi="Palatino"/>
        </w:rPr>
      </w:pPr>
    </w:p>
    <w:p w:rsidR="004C6BE6" w:rsidRPr="004556BD" w:rsidRDefault="0083347F" w:rsidP="00147C61">
      <w:pPr>
        <w:outlineLvl w:val="0"/>
        <w:rPr>
          <w:rFonts w:ascii="Palatino" w:hAnsi="Palatino"/>
          <w:b/>
          <w:i/>
          <w:noProof/>
          <w:sz w:val="40"/>
          <w:szCs w:val="40"/>
        </w:rPr>
      </w:pPr>
      <w:r>
        <w:rPr>
          <w:rFonts w:ascii="Palatino" w:hAnsi="Palatino"/>
          <w:b/>
          <w:i/>
          <w:noProof/>
          <w:sz w:val="40"/>
          <w:szCs w:val="40"/>
        </w:rPr>
        <w:pict>
          <v:shape id="_x0000_s1040" type="#_x0000_t32" style="position:absolute;margin-left:-6.75pt;margin-top:20.85pt;width:511.3pt;height:.05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"/>
        </w:pict>
      </w:r>
      <w:r w:rsidR="004C6BE6">
        <w:rPr>
          <w:rFonts w:ascii="Palatino" w:hAnsi="Palatino"/>
          <w:b/>
          <w:i/>
          <w:noProof/>
          <w:sz w:val="40"/>
          <w:szCs w:val="40"/>
        </w:rPr>
        <w:t>Ways to Get Involved</w:t>
      </w:r>
    </w:p>
    <w:p w:rsidR="004C6BE6" w:rsidRDefault="004C6BE6" w:rsidP="00290083">
      <w:pPr>
        <w:outlineLvl w:val="0"/>
        <w:rPr>
          <w:rFonts w:ascii="Palatino" w:hAnsi="Palatino"/>
        </w:rPr>
      </w:pPr>
    </w:p>
    <w:p w:rsidR="004C6BE6" w:rsidRPr="004C6BE6" w:rsidRDefault="004C6BE6" w:rsidP="004C6BE6">
      <w:pPr>
        <w:rPr>
          <w:rFonts w:ascii="Palatino" w:hAnsi="Palatino"/>
        </w:rPr>
      </w:pPr>
      <w:r w:rsidRPr="004C6BE6">
        <w:rPr>
          <w:rFonts w:ascii="Palatino" w:hAnsi="Palatino"/>
        </w:rPr>
        <w:t>There are lots of ways to connect with camp:</w:t>
      </w:r>
    </w:p>
    <w:p w:rsidR="004C6BE6" w:rsidRPr="004C6BE6" w:rsidRDefault="004C6BE6" w:rsidP="004C6BE6">
      <w:pPr>
        <w:rPr>
          <w:rFonts w:ascii="Palatino" w:hAnsi="Palatino"/>
        </w:rPr>
      </w:pPr>
      <w:r w:rsidRPr="004C6BE6">
        <w:rPr>
          <w:rFonts w:ascii="Palatino" w:hAnsi="Palatino"/>
        </w:rPr>
        <w:t>Volunteer:</w:t>
      </w:r>
    </w:p>
    <w:p w:rsidR="004C6BE6" w:rsidRPr="004C6BE6" w:rsidRDefault="004C6BE6" w:rsidP="004C6BE6">
      <w:pPr>
        <w:pStyle w:val="ListParagraph"/>
        <w:numPr>
          <w:ilvl w:val="0"/>
          <w:numId w:val="32"/>
        </w:numPr>
        <w:rPr>
          <w:rFonts w:ascii="Palatino" w:hAnsi="Palatino"/>
        </w:rPr>
      </w:pPr>
      <w:r w:rsidRPr="004C6BE6">
        <w:rPr>
          <w:rFonts w:ascii="Palatino" w:hAnsi="Palatino"/>
        </w:rPr>
        <w:t xml:space="preserve">If you live in the Minneapolis/St Paul area, join our Chaverim and volunteer monthly on various office projects and mailings.  In the summer, volunteers are needed for buses, airports, and other services at camp.  </w:t>
      </w:r>
    </w:p>
    <w:p w:rsidR="004C6BE6" w:rsidRPr="004C6BE6" w:rsidRDefault="004C6BE6" w:rsidP="004C6BE6">
      <w:pPr>
        <w:pStyle w:val="ListParagraph"/>
        <w:numPr>
          <w:ilvl w:val="0"/>
          <w:numId w:val="32"/>
        </w:numPr>
        <w:rPr>
          <w:rFonts w:ascii="Palatino" w:hAnsi="Palatino"/>
        </w:rPr>
      </w:pPr>
      <w:r w:rsidRPr="004C6BE6">
        <w:rPr>
          <w:rFonts w:ascii="Palatino" w:hAnsi="Palatino"/>
        </w:rPr>
        <w:t>If you live outside the Twin Cities, we need your help in recruiting campers – hold a house party, refer friends, or come to our events in your town and bring a friend.</w:t>
      </w:r>
    </w:p>
    <w:p w:rsidR="004C6BE6" w:rsidRDefault="004C6BE6" w:rsidP="004C6BE6">
      <w:pPr>
        <w:ind w:hanging="90"/>
        <w:rPr>
          <w:rFonts w:ascii="Palatino" w:hAnsi="Palatino"/>
          <w:i/>
        </w:rPr>
      </w:pPr>
    </w:p>
    <w:p w:rsidR="004C6BE6" w:rsidRPr="004C6BE6" w:rsidRDefault="004C6BE6" w:rsidP="004C6BE6">
      <w:pPr>
        <w:ind w:hanging="90"/>
        <w:rPr>
          <w:rFonts w:ascii="Palatino" w:hAnsi="Palatino"/>
        </w:rPr>
      </w:pPr>
      <w:r w:rsidRPr="004C6BE6">
        <w:rPr>
          <w:rFonts w:ascii="Palatino" w:hAnsi="Palatino"/>
        </w:rPr>
        <w:t>Keep informed:</w:t>
      </w:r>
    </w:p>
    <w:p w:rsidR="004C6BE6" w:rsidRPr="004C6BE6" w:rsidRDefault="004C6BE6" w:rsidP="004C6BE6">
      <w:pPr>
        <w:pStyle w:val="ListParagraph"/>
        <w:numPr>
          <w:ilvl w:val="0"/>
          <w:numId w:val="33"/>
        </w:numPr>
        <w:rPr>
          <w:rFonts w:ascii="Palatino" w:hAnsi="Palatino"/>
        </w:rPr>
      </w:pPr>
      <w:r w:rsidRPr="004C6BE6">
        <w:rPr>
          <w:rFonts w:ascii="Palatino" w:hAnsi="Palatino"/>
        </w:rPr>
        <w:t>We have an active Facebook page.  Like us on Facebook and you’ll stay informed year-round of events, important dates and news, as well as fun camp stories to brighten any day!</w:t>
      </w:r>
    </w:p>
    <w:p w:rsidR="004C6BE6" w:rsidRPr="004C6BE6" w:rsidRDefault="004C6BE6" w:rsidP="004C6BE6">
      <w:pPr>
        <w:pStyle w:val="ListParagraph"/>
        <w:numPr>
          <w:ilvl w:val="0"/>
          <w:numId w:val="33"/>
        </w:numPr>
        <w:rPr>
          <w:rFonts w:ascii="Palatino" w:hAnsi="Palatino"/>
        </w:rPr>
      </w:pPr>
      <w:r w:rsidRPr="004C6BE6">
        <w:rPr>
          <w:rFonts w:ascii="Palatino" w:hAnsi="Palatino"/>
        </w:rPr>
        <w:t>Read the Herzl Blog each Friday.  Posts come from campers, camper parents, staff and alumni.  They are funny, touching, engaging and informative.  Read it each week and if you have something to share, write a blog post for us!</w:t>
      </w:r>
    </w:p>
    <w:p w:rsidR="00AD389B" w:rsidRDefault="00AD389B" w:rsidP="00290083">
      <w:pPr>
        <w:outlineLvl w:val="0"/>
        <w:rPr>
          <w:rFonts w:ascii="Palatino" w:hAnsi="Palatino"/>
          <w:b/>
          <w:i/>
          <w:noProof/>
          <w:sz w:val="40"/>
          <w:szCs w:val="40"/>
        </w:rPr>
      </w:pPr>
    </w:p>
    <w:p w:rsidR="00290083" w:rsidRPr="004556BD" w:rsidRDefault="00290083" w:rsidP="00147C61">
      <w:pPr>
        <w:outlineLvl w:val="0"/>
        <w:rPr>
          <w:rFonts w:ascii="Palatino" w:hAnsi="Palatino"/>
          <w:b/>
          <w:i/>
          <w:noProof/>
          <w:sz w:val="40"/>
          <w:szCs w:val="40"/>
        </w:rPr>
      </w:pPr>
      <w:r w:rsidRPr="004556BD">
        <w:rPr>
          <w:rFonts w:ascii="Palatino" w:hAnsi="Palatino"/>
          <w:b/>
          <w:i/>
          <w:noProof/>
          <w:sz w:val="40"/>
          <w:szCs w:val="40"/>
        </w:rPr>
        <w:lastRenderedPageBreak/>
        <w:t>Frequently Asked Questions</w:t>
      </w:r>
    </w:p>
    <w:p w:rsidR="00290083" w:rsidRPr="00420D18" w:rsidRDefault="0083347F" w:rsidP="00290083">
      <w:pPr>
        <w:ind w:left="720"/>
        <w:rPr>
          <w:rFonts w:ascii="Palatino" w:hAnsi="Palatino"/>
          <w:b/>
          <w:sz w:val="16"/>
          <w:szCs w:val="16"/>
        </w:rPr>
      </w:pPr>
      <w:r w:rsidRPr="0083347F">
        <w:rPr>
          <w:rFonts w:ascii="Palatino" w:hAnsi="Palatino"/>
          <w:noProof/>
          <w:sz w:val="16"/>
          <w:szCs w:val="16"/>
        </w:rPr>
        <w:pict>
          <v:shape id="AutoShape 7" o:spid="_x0000_s1039" type="#_x0000_t32" style="position:absolute;left:0;text-align:left;margin-left:-18.85pt;margin-top:-.7pt;width:526.6pt;height:0;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"/>
        </w:pict>
      </w:r>
    </w:p>
    <w:p w:rsidR="005B4537" w:rsidRDefault="005B4537" w:rsidP="00290083">
      <w:pPr>
        <w:outlineLvl w:val="0"/>
        <w:rPr>
          <w:rFonts w:ascii="Palatino" w:hAnsi="Palatino"/>
          <w:b/>
          <w:bCs/>
          <w:iCs/>
          <w:lang/>
        </w:rPr>
      </w:pPr>
      <w:r>
        <w:rPr>
          <w:rFonts w:ascii="Palatino" w:hAnsi="Palatino"/>
          <w:b/>
          <w:bCs/>
          <w:iCs/>
          <w:lang/>
        </w:rPr>
        <w:t xml:space="preserve">What are the buses like? </w:t>
      </w:r>
    </w:p>
    <w:p w:rsidR="00DB3C33" w:rsidRPr="004C6BE6" w:rsidRDefault="00DB3C33" w:rsidP="00DB3C33">
      <w:pPr>
        <w:ind w:left="360"/>
        <w:outlineLvl w:val="0"/>
        <w:rPr>
          <w:rFonts w:ascii="Palatino" w:hAnsi="Palatino"/>
          <w:bCs/>
          <w:iCs/>
          <w:lang/>
        </w:rPr>
      </w:pPr>
      <w:r w:rsidRPr="00420D18">
        <w:rPr>
          <w:rFonts w:ascii="Palatino" w:hAnsi="Palatino"/>
          <w:lang/>
        </w:rPr>
        <w:t xml:space="preserve">The scene at the buses can be overwhelming.  Old friends are getting reacquainted.  Everyone is excited and nervous.  Look for staff and ozrim in Herzl Camp T-shirts to help you through the process.  Check in and get nametags right away.  </w:t>
      </w:r>
      <w:r>
        <w:rPr>
          <w:rFonts w:ascii="Palatino" w:hAnsi="Palatino"/>
          <w:bCs/>
          <w:iCs/>
          <w:lang/>
        </w:rPr>
        <w:t>Buses are assigned by age group and/or gender. Staff members ride the bus with the campers and work to ensure that each camper</w:t>
      </w:r>
      <w:r w:rsidR="0024036E">
        <w:rPr>
          <w:rFonts w:ascii="Palatino" w:hAnsi="Palatino"/>
          <w:bCs/>
          <w:iCs/>
          <w:lang/>
        </w:rPr>
        <w:t xml:space="preserve"> gets excited for the great summer ahead. </w:t>
      </w:r>
    </w:p>
    <w:p w:rsidR="00DB3C33" w:rsidRDefault="00DB3C33" w:rsidP="004C6BE6">
      <w:pPr>
        <w:ind w:left="360"/>
        <w:outlineLvl w:val="0"/>
        <w:rPr>
          <w:rFonts w:ascii="Palatino" w:hAnsi="Palatino"/>
          <w:bCs/>
          <w:iCs/>
          <w:lang/>
        </w:rPr>
      </w:pPr>
    </w:p>
    <w:p w:rsidR="004C6BE6" w:rsidRDefault="004C6BE6" w:rsidP="004C6BE6">
      <w:pPr>
        <w:ind w:left="360"/>
        <w:outlineLvl w:val="0"/>
        <w:rPr>
          <w:rFonts w:ascii="Palatino" w:hAnsi="Palatino"/>
          <w:bCs/>
          <w:iCs/>
          <w:lang/>
        </w:rPr>
      </w:pPr>
      <w:r>
        <w:rPr>
          <w:rFonts w:ascii="Palatino" w:hAnsi="Palatino"/>
          <w:bCs/>
          <w:iCs/>
          <w:lang/>
        </w:rPr>
        <w:t xml:space="preserve">All buses depart on the first day of your child’s session from Beth El Synagogue in St. Louis Park at </w:t>
      </w:r>
      <w:r w:rsidR="0040070F">
        <w:rPr>
          <w:rFonts w:ascii="Palatino" w:hAnsi="Palatino"/>
          <w:bCs/>
          <w:iCs/>
          <w:lang/>
        </w:rPr>
        <w:t>1:00 pm</w:t>
      </w:r>
      <w:r>
        <w:rPr>
          <w:rFonts w:ascii="Palatino" w:hAnsi="Palatino"/>
          <w:bCs/>
          <w:iCs/>
          <w:lang/>
        </w:rPr>
        <w:t xml:space="preserve"> Central Time. If your child is flying to MSP Airport, they will be picked up by a Herzl Camp staff member or volunteer and load a bus at the airport.  </w:t>
      </w:r>
    </w:p>
    <w:p w:rsidR="00DB3C33" w:rsidRDefault="00DB3C33" w:rsidP="00DB3C33">
      <w:pPr>
        <w:ind w:firstLine="360"/>
        <w:rPr>
          <w:rFonts w:ascii="Palatino" w:hAnsi="Palatino"/>
        </w:rPr>
      </w:pPr>
    </w:p>
    <w:p w:rsidR="00DB3C33" w:rsidRPr="00420D18" w:rsidRDefault="00DB3C33" w:rsidP="00DB3C33">
      <w:pPr>
        <w:ind w:firstLine="360"/>
        <w:rPr>
          <w:rFonts w:ascii="Palatino" w:hAnsi="Palatino"/>
        </w:rPr>
      </w:pPr>
      <w:r w:rsidRPr="00420D18">
        <w:rPr>
          <w:rFonts w:ascii="Palatino" w:hAnsi="Palatino"/>
        </w:rPr>
        <w:t>Campers begin boarding the bus at 12:40 pm.  Parents are not permitted on the bus.</w:t>
      </w:r>
    </w:p>
    <w:p w:rsidR="004C6BE6" w:rsidRDefault="004C6BE6" w:rsidP="004C6BE6">
      <w:pPr>
        <w:ind w:left="360"/>
        <w:outlineLvl w:val="0"/>
        <w:rPr>
          <w:rFonts w:ascii="Palatino" w:hAnsi="Palatino"/>
          <w:bCs/>
          <w:iCs/>
          <w:lang/>
        </w:rPr>
      </w:pPr>
    </w:p>
    <w:p w:rsidR="004C6BE6" w:rsidRDefault="00F07371" w:rsidP="004C6BE6">
      <w:pPr>
        <w:ind w:left="360"/>
        <w:outlineLvl w:val="0"/>
        <w:rPr>
          <w:rFonts w:ascii="Palatino" w:hAnsi="Palatino"/>
          <w:bCs/>
          <w:iCs/>
          <w:lang/>
        </w:rPr>
      </w:pPr>
      <w:r>
        <w:rPr>
          <w:rFonts w:ascii="Palatino" w:hAnsi="Palatino"/>
          <w:bCs/>
          <w:iCs/>
          <w:lang/>
        </w:rPr>
        <w:t>Most</w:t>
      </w:r>
      <w:r w:rsidR="004C6BE6">
        <w:rPr>
          <w:rFonts w:ascii="Palatino" w:hAnsi="Palatino"/>
          <w:bCs/>
          <w:iCs/>
          <w:lang/>
        </w:rPr>
        <w:t xml:space="preserve"> buses return to Beth El Synagogue or the </w:t>
      </w:r>
      <w:r w:rsidR="00DB3C33">
        <w:rPr>
          <w:rFonts w:ascii="Palatino" w:hAnsi="Palatino"/>
          <w:bCs/>
          <w:iCs/>
          <w:lang/>
        </w:rPr>
        <w:t>MSP A</w:t>
      </w:r>
      <w:r w:rsidR="004C6BE6">
        <w:rPr>
          <w:rFonts w:ascii="Palatino" w:hAnsi="Palatino"/>
          <w:bCs/>
          <w:iCs/>
          <w:lang/>
        </w:rPr>
        <w:t xml:space="preserve">irport at </w:t>
      </w:r>
      <w:r w:rsidR="0040070F">
        <w:rPr>
          <w:rFonts w:ascii="Palatino" w:hAnsi="Palatino"/>
          <w:bCs/>
          <w:iCs/>
          <w:lang/>
        </w:rPr>
        <w:t>11:00 am</w:t>
      </w:r>
      <w:r w:rsidR="00C15BB8">
        <w:rPr>
          <w:rFonts w:ascii="Palatino" w:hAnsi="Palatino"/>
          <w:bCs/>
          <w:iCs/>
          <w:lang/>
        </w:rPr>
        <w:t xml:space="preserve"> Central Time on the </w:t>
      </w:r>
      <w:r w:rsidR="004C6BE6">
        <w:rPr>
          <w:rFonts w:ascii="Palatino" w:hAnsi="Palatino"/>
          <w:bCs/>
          <w:iCs/>
          <w:lang/>
        </w:rPr>
        <w:t xml:space="preserve">last day of your child’s session. </w:t>
      </w:r>
      <w:r>
        <w:rPr>
          <w:rFonts w:ascii="Palatino" w:hAnsi="Palatino"/>
          <w:bCs/>
          <w:iCs/>
          <w:lang/>
        </w:rPr>
        <w:t xml:space="preserve"> Taste and Noar campers return at 4:00 pm CT.</w:t>
      </w:r>
    </w:p>
    <w:p w:rsidR="004C6BE6" w:rsidRDefault="004C6BE6" w:rsidP="004C6BE6">
      <w:pPr>
        <w:ind w:left="360"/>
        <w:outlineLvl w:val="0"/>
        <w:rPr>
          <w:rFonts w:ascii="Palatino" w:hAnsi="Palatino"/>
          <w:bCs/>
          <w:iCs/>
          <w:lang/>
        </w:rPr>
      </w:pPr>
    </w:p>
    <w:p w:rsidR="005B4537" w:rsidRPr="0024036E" w:rsidRDefault="0024036E" w:rsidP="0024036E">
      <w:pPr>
        <w:ind w:left="360"/>
        <w:outlineLvl w:val="0"/>
        <w:rPr>
          <w:rFonts w:ascii="Palatino" w:hAnsi="Palatino"/>
          <w:bCs/>
          <w:iCs/>
          <w:lang/>
        </w:rPr>
      </w:pPr>
      <w:r>
        <w:rPr>
          <w:rFonts w:ascii="Palatino" w:hAnsi="Palatino"/>
          <w:bCs/>
          <w:iCs/>
          <w:lang/>
        </w:rPr>
        <w:t xml:space="preserve">Campers are allowed to bring snacks on the bus. In order to ensure the safety of every camper, all snacks must be nut free. Any snacks left over from the bus will be finished with your child’s cabin on the first night of the session. </w:t>
      </w:r>
    </w:p>
    <w:p w:rsidR="005B4537" w:rsidRDefault="005B4537" w:rsidP="00290083">
      <w:pPr>
        <w:outlineLvl w:val="0"/>
        <w:rPr>
          <w:rFonts w:ascii="Palatino" w:hAnsi="Palatino"/>
          <w:b/>
          <w:bCs/>
          <w:iCs/>
          <w:lang/>
        </w:rPr>
      </w:pPr>
    </w:p>
    <w:p w:rsidR="0024036E" w:rsidRPr="0024036E" w:rsidRDefault="00290083" w:rsidP="0024036E">
      <w:pPr>
        <w:outlineLvl w:val="0"/>
        <w:rPr>
          <w:rFonts w:ascii="Palatino" w:hAnsi="Palatino"/>
          <w:b/>
          <w:bCs/>
          <w:iCs/>
          <w:lang/>
        </w:rPr>
      </w:pPr>
      <w:r w:rsidRPr="00420D18">
        <w:rPr>
          <w:rFonts w:ascii="Palatino" w:hAnsi="Palatino"/>
          <w:b/>
          <w:bCs/>
          <w:iCs/>
          <w:lang/>
        </w:rPr>
        <w:t>What will the first day be like?</w:t>
      </w:r>
    </w:p>
    <w:p w:rsidR="00290083" w:rsidRDefault="00290083" w:rsidP="0024036E">
      <w:pPr>
        <w:ind w:left="360"/>
        <w:rPr>
          <w:rFonts w:ascii="Palatino" w:hAnsi="Palatino"/>
          <w:lang/>
        </w:rPr>
      </w:pPr>
      <w:r w:rsidRPr="00420D18">
        <w:rPr>
          <w:rFonts w:ascii="Palatino" w:hAnsi="Palatino"/>
          <w:lang/>
        </w:rPr>
        <w:t xml:space="preserve">Once at camp, everyone will meet and find out which tzrif (cabin) they are in.  After a snack, each tzrif group will tour camp – </w:t>
      </w:r>
      <w:r w:rsidR="0024036E">
        <w:rPr>
          <w:rFonts w:ascii="Palatino" w:hAnsi="Palatino"/>
          <w:lang/>
        </w:rPr>
        <w:t>t</w:t>
      </w:r>
      <w:r w:rsidRPr="00420D18">
        <w:rPr>
          <w:rFonts w:ascii="Palatino" w:hAnsi="Palatino"/>
          <w:lang/>
        </w:rPr>
        <w:t xml:space="preserve">hey will visit the Marpeah, waterfront, kitchen – to find out how they work. Campers should eat lunch with you before boarding the buses on the first day of camp.  The first meal served at camp will be dinner. </w:t>
      </w:r>
    </w:p>
    <w:p w:rsidR="0024036E" w:rsidRDefault="0024036E" w:rsidP="0024036E">
      <w:pPr>
        <w:ind w:left="360"/>
        <w:rPr>
          <w:rFonts w:ascii="Palatino" w:hAnsi="Palatino"/>
          <w:lang/>
        </w:rPr>
      </w:pPr>
    </w:p>
    <w:p w:rsidR="0024036E" w:rsidRDefault="0024036E" w:rsidP="0024036E">
      <w:pPr>
        <w:ind w:left="360"/>
        <w:rPr>
          <w:ins w:id="5" w:author="Drea Lear" w:date="2013-02-04T13:15:00Z"/>
          <w:rFonts w:ascii="Palatino" w:hAnsi="Palatino"/>
          <w:lang/>
        </w:rPr>
      </w:pPr>
      <w:r>
        <w:rPr>
          <w:rFonts w:ascii="Palatino" w:hAnsi="Palatino"/>
          <w:lang/>
        </w:rPr>
        <w:t>Cabin placements will be posted online</w:t>
      </w:r>
      <w:r w:rsidR="002307A1">
        <w:rPr>
          <w:rFonts w:ascii="Palatino" w:hAnsi="Palatino"/>
          <w:lang/>
        </w:rPr>
        <w:t>, along with a cabin photo,</w:t>
      </w:r>
      <w:r>
        <w:rPr>
          <w:rFonts w:ascii="Palatino" w:hAnsi="Palatino"/>
          <w:lang/>
        </w:rPr>
        <w:t xml:space="preserve"> once all cabins have been announced at camp. </w:t>
      </w:r>
      <w:r w:rsidR="002307A1">
        <w:rPr>
          <w:rFonts w:ascii="Palatino" w:hAnsi="Palatino"/>
          <w:lang/>
        </w:rPr>
        <w:t xml:space="preserve">Cabin placements are </w:t>
      </w:r>
      <w:r>
        <w:rPr>
          <w:rFonts w:ascii="Palatino" w:hAnsi="Palatino"/>
          <w:lang/>
        </w:rPr>
        <w:t xml:space="preserve">typically </w:t>
      </w:r>
      <w:r w:rsidR="002307A1">
        <w:rPr>
          <w:rFonts w:ascii="Palatino" w:hAnsi="Palatino"/>
          <w:lang/>
        </w:rPr>
        <w:t xml:space="preserve">posted </w:t>
      </w:r>
      <w:r w:rsidR="00741C4C">
        <w:rPr>
          <w:rFonts w:ascii="Palatino" w:hAnsi="Palatino"/>
          <w:lang/>
        </w:rPr>
        <w:t>around dinner time</w:t>
      </w:r>
      <w:r>
        <w:rPr>
          <w:rFonts w:ascii="Palatino" w:hAnsi="Palatino"/>
          <w:lang/>
        </w:rPr>
        <w:t xml:space="preserve"> on the first day of your camper’s session. </w:t>
      </w:r>
    </w:p>
    <w:p w:rsidR="00290083" w:rsidRPr="00420D18" w:rsidRDefault="00290083" w:rsidP="006D1D7B">
      <w:pPr>
        <w:rPr>
          <w:rFonts w:ascii="Palatino" w:hAnsi="Palatino"/>
          <w:sz w:val="16"/>
          <w:szCs w:val="16"/>
          <w:lang/>
        </w:rPr>
      </w:pPr>
    </w:p>
    <w:p w:rsidR="00290083" w:rsidRPr="00420D18" w:rsidRDefault="00290083" w:rsidP="00290083">
      <w:pPr>
        <w:outlineLvl w:val="0"/>
        <w:rPr>
          <w:rFonts w:ascii="Palatino" w:hAnsi="Palatino"/>
          <w:b/>
          <w:lang/>
        </w:rPr>
      </w:pPr>
      <w:r w:rsidRPr="00420D18">
        <w:rPr>
          <w:rFonts w:ascii="Palatino" w:hAnsi="Palatino"/>
          <w:b/>
          <w:lang/>
        </w:rPr>
        <w:t>Should my child bring a Kipah</w:t>
      </w:r>
      <w:r w:rsidR="005B4537">
        <w:rPr>
          <w:rFonts w:ascii="Palatino" w:hAnsi="Palatino"/>
          <w:b/>
          <w:lang/>
        </w:rPr>
        <w:t>/Talli</w:t>
      </w:r>
      <w:r w:rsidR="00DB3C33">
        <w:rPr>
          <w:rFonts w:ascii="Palatino" w:hAnsi="Palatino"/>
          <w:b/>
          <w:lang/>
        </w:rPr>
        <w:t>s</w:t>
      </w:r>
      <w:r w:rsidR="005B4537">
        <w:rPr>
          <w:rFonts w:ascii="Palatino" w:hAnsi="Palatino"/>
          <w:b/>
          <w:lang/>
        </w:rPr>
        <w:t>/T’fillin</w:t>
      </w:r>
      <w:r w:rsidRPr="00420D18">
        <w:rPr>
          <w:rFonts w:ascii="Palatino" w:hAnsi="Palatino"/>
          <w:b/>
          <w:lang/>
        </w:rPr>
        <w:t>?</w:t>
      </w:r>
    </w:p>
    <w:p w:rsidR="00290083" w:rsidRPr="00420D18" w:rsidRDefault="00290083" w:rsidP="00290083">
      <w:pPr>
        <w:ind w:left="360"/>
        <w:rPr>
          <w:rFonts w:ascii="Palatino" w:hAnsi="Palatino"/>
          <w:b/>
        </w:rPr>
      </w:pPr>
      <w:r w:rsidRPr="00420D18">
        <w:rPr>
          <w:rFonts w:ascii="Palatino" w:hAnsi="Palatino"/>
          <w:lang/>
        </w:rPr>
        <w:t>Yes!  At Herzl Camp, boys must wear kipot for t’fillot (services) and meals.  Girls are encouraged to do the same.  Clips are very helpful to keep them secure.  If your child has a tallis (prayer shawl) or t’fil</w:t>
      </w:r>
      <w:r w:rsidR="00703121">
        <w:rPr>
          <w:rFonts w:ascii="Palatino" w:hAnsi="Palatino"/>
          <w:lang/>
        </w:rPr>
        <w:t>l</w:t>
      </w:r>
      <w:r w:rsidRPr="00420D18">
        <w:rPr>
          <w:rFonts w:ascii="Palatino" w:hAnsi="Palatino"/>
          <w:lang/>
        </w:rPr>
        <w:t>in, s</w:t>
      </w:r>
      <w:r w:rsidR="00C15BB8">
        <w:rPr>
          <w:rFonts w:ascii="Palatino" w:hAnsi="Palatino"/>
          <w:lang/>
        </w:rPr>
        <w:t>he</w:t>
      </w:r>
      <w:r w:rsidRPr="00420D18">
        <w:rPr>
          <w:rFonts w:ascii="Palatino" w:hAnsi="Palatino"/>
          <w:lang/>
        </w:rPr>
        <w:t xml:space="preserve">/he should bring them, too.  Camp has a limited supply for children who do not have </w:t>
      </w:r>
      <w:r w:rsidRPr="00420D18">
        <w:rPr>
          <w:rFonts w:ascii="Palatino" w:hAnsi="Palatino"/>
        </w:rPr>
        <w:t>their own</w:t>
      </w:r>
      <w:r w:rsidRPr="00420D18">
        <w:rPr>
          <w:rFonts w:ascii="Palatino" w:hAnsi="Palatino"/>
          <w:b/>
        </w:rPr>
        <w:t xml:space="preserve">.  </w:t>
      </w:r>
    </w:p>
    <w:p w:rsidR="00290083" w:rsidRPr="00420D18" w:rsidRDefault="00290083" w:rsidP="00290083">
      <w:pPr>
        <w:ind w:left="720"/>
        <w:rPr>
          <w:rFonts w:ascii="Palatino" w:hAnsi="Palatino"/>
          <w:sz w:val="16"/>
          <w:szCs w:val="16"/>
          <w:lang/>
        </w:rPr>
      </w:pPr>
    </w:p>
    <w:p w:rsidR="005B4537" w:rsidRDefault="006D1D7B" w:rsidP="00290083">
      <w:pPr>
        <w:outlineLvl w:val="0"/>
        <w:rPr>
          <w:rFonts w:ascii="Palatino" w:hAnsi="Palatino"/>
          <w:b/>
        </w:rPr>
      </w:pPr>
      <w:r>
        <w:rPr>
          <w:rFonts w:ascii="Palatino" w:hAnsi="Palatino"/>
          <w:b/>
        </w:rPr>
        <w:t>Can my child bring personal technology such as cell phones, music players, e-readers, etc?</w:t>
      </w:r>
    </w:p>
    <w:p w:rsidR="00323D3A" w:rsidRDefault="00323D3A" w:rsidP="00323D3A">
      <w:pPr>
        <w:ind w:left="360"/>
        <w:rPr>
          <w:rFonts w:ascii="Palatino" w:hAnsi="Palatino"/>
        </w:rPr>
      </w:pPr>
      <w:r>
        <w:rPr>
          <w:rFonts w:ascii="Palatino" w:hAnsi="Palatino"/>
        </w:rPr>
        <w:t xml:space="preserve">Camp is a place to build positive relationships with those around you. Internet enabled technology significantly detracts from personal, face-to-face interactions. </w:t>
      </w:r>
      <w:r w:rsidR="00366AC7">
        <w:rPr>
          <w:rFonts w:ascii="Palatino" w:hAnsi="Palatino"/>
          <w:b/>
        </w:rPr>
        <w:t xml:space="preserve">Cell phones and Internet enabled devices are </w:t>
      </w:r>
      <w:r w:rsidR="00C25A3B">
        <w:rPr>
          <w:rFonts w:ascii="Palatino" w:hAnsi="Palatino"/>
          <w:b/>
        </w:rPr>
        <w:t xml:space="preserve">not allow at camp and will be confiscated. </w:t>
      </w:r>
    </w:p>
    <w:p w:rsidR="00323D3A" w:rsidRDefault="00323D3A" w:rsidP="00323D3A">
      <w:pPr>
        <w:ind w:left="360"/>
        <w:rPr>
          <w:rFonts w:ascii="Palatino" w:hAnsi="Palatino"/>
        </w:rPr>
      </w:pPr>
    </w:p>
    <w:p w:rsidR="00020EB0" w:rsidRPr="006D1D7B" w:rsidRDefault="00020EB0" w:rsidP="002C477E">
      <w:pPr>
        <w:ind w:left="360"/>
        <w:rPr>
          <w:rFonts w:ascii="Palatino" w:hAnsi="Palatino"/>
        </w:rPr>
      </w:pPr>
      <w:r>
        <w:rPr>
          <w:rFonts w:ascii="Palatino" w:hAnsi="Palatino"/>
        </w:rPr>
        <w:t>Ipod minis/shuffles and other non-internet enabled devices are excellent alternative</w:t>
      </w:r>
      <w:r w:rsidR="00C25A3B">
        <w:rPr>
          <w:rFonts w:ascii="Palatino" w:hAnsi="Palatino"/>
        </w:rPr>
        <w:t>s</w:t>
      </w:r>
      <w:r>
        <w:rPr>
          <w:rFonts w:ascii="Palatino" w:hAnsi="Palatino"/>
        </w:rPr>
        <w:t xml:space="preserve"> and fit well into camp life. </w:t>
      </w:r>
      <w:r w:rsidR="006D1D7B" w:rsidRPr="00420D18">
        <w:rPr>
          <w:rFonts w:ascii="Palatino" w:hAnsi="Palatino"/>
        </w:rPr>
        <w:t>Small</w:t>
      </w:r>
      <w:r w:rsidR="00366AC7">
        <w:rPr>
          <w:rFonts w:ascii="Palatino" w:hAnsi="Palatino"/>
        </w:rPr>
        <w:t>, non-internet enabled</w:t>
      </w:r>
      <w:r w:rsidR="006D1D7B" w:rsidRPr="00420D18">
        <w:rPr>
          <w:rFonts w:ascii="Palatino" w:hAnsi="Palatino"/>
        </w:rPr>
        <w:t xml:space="preserve"> electronics can </w:t>
      </w:r>
      <w:r w:rsidR="006D1D7B">
        <w:rPr>
          <w:rFonts w:ascii="Palatino" w:hAnsi="Palatino"/>
        </w:rPr>
        <w:t xml:space="preserve">only </w:t>
      </w:r>
      <w:r w:rsidR="006D1D7B" w:rsidRPr="00420D18">
        <w:rPr>
          <w:rFonts w:ascii="Palatino" w:hAnsi="Palatino"/>
        </w:rPr>
        <w:t xml:space="preserve">be used in the </w:t>
      </w:r>
      <w:r w:rsidR="006D1D7B" w:rsidRPr="00420D18">
        <w:rPr>
          <w:rFonts w:ascii="Palatino" w:hAnsi="Palatino"/>
        </w:rPr>
        <w:lastRenderedPageBreak/>
        <w:t>camper’s bunk, during minucha (rest time), ea</w:t>
      </w:r>
      <w:r w:rsidR="006D1D7B">
        <w:rPr>
          <w:rFonts w:ascii="Palatino" w:hAnsi="Palatino"/>
        </w:rPr>
        <w:t>rly morning, or just before bed</w:t>
      </w:r>
      <w:r w:rsidR="006D1D7B" w:rsidRPr="00420D18">
        <w:rPr>
          <w:rFonts w:ascii="Palatino" w:hAnsi="Palatino"/>
        </w:rPr>
        <w:t xml:space="preserve">time.  Camp is not responsible for lost or broken electronics. </w:t>
      </w:r>
    </w:p>
    <w:p w:rsidR="008E7BE5" w:rsidRDefault="008E7BE5" w:rsidP="00290083">
      <w:pPr>
        <w:outlineLvl w:val="0"/>
        <w:rPr>
          <w:rFonts w:ascii="Palatino" w:hAnsi="Palatino"/>
          <w:b/>
        </w:rPr>
      </w:pPr>
    </w:p>
    <w:p w:rsidR="008E7BE5" w:rsidRDefault="008E7BE5" w:rsidP="00290083">
      <w:pPr>
        <w:outlineLvl w:val="0"/>
        <w:rPr>
          <w:rFonts w:ascii="Palatino" w:hAnsi="Palatino"/>
          <w:b/>
        </w:rPr>
      </w:pPr>
      <w:r>
        <w:rPr>
          <w:rFonts w:ascii="Palatino" w:hAnsi="Palatino"/>
          <w:b/>
        </w:rPr>
        <w:t xml:space="preserve">What does camp do in severe weather? </w:t>
      </w:r>
    </w:p>
    <w:p w:rsidR="00531D5B" w:rsidRDefault="00A16BB1" w:rsidP="00531D5B">
      <w:pPr>
        <w:ind w:left="360"/>
        <w:outlineLvl w:val="0"/>
        <w:rPr>
          <w:rFonts w:ascii="Palatino" w:hAnsi="Palatino"/>
        </w:rPr>
      </w:pPr>
      <w:r>
        <w:rPr>
          <w:rFonts w:ascii="Palatino" w:hAnsi="Palatino"/>
        </w:rPr>
        <w:t>Herzl Camp staff are well prepared for all situations. In addition to weather radios and radars</w:t>
      </w:r>
      <w:r w:rsidR="00531D5B">
        <w:rPr>
          <w:rFonts w:ascii="Palatino" w:hAnsi="Palatino"/>
        </w:rPr>
        <w:t xml:space="preserve">, we also have an effective communication plan to ensure that all staff are notified when severe weather is on its way. Once notified, campers and staff gather in our state-of-the-art storm shelter in the basement of our </w:t>
      </w:r>
      <w:r w:rsidR="00703121">
        <w:rPr>
          <w:rFonts w:ascii="Palatino" w:hAnsi="Palatino"/>
        </w:rPr>
        <w:t>Beit Chai</w:t>
      </w:r>
      <w:r w:rsidR="00531D5B">
        <w:rPr>
          <w:rFonts w:ascii="Palatino" w:hAnsi="Palatino"/>
        </w:rPr>
        <w:t xml:space="preserve">. </w:t>
      </w:r>
    </w:p>
    <w:p w:rsidR="00531D5B" w:rsidRDefault="00531D5B" w:rsidP="00531D5B">
      <w:pPr>
        <w:ind w:left="360"/>
        <w:outlineLvl w:val="0"/>
        <w:rPr>
          <w:rFonts w:ascii="Palatino" w:hAnsi="Palatino"/>
        </w:rPr>
      </w:pPr>
    </w:p>
    <w:p w:rsidR="00531D5B" w:rsidRPr="00323D3A" w:rsidRDefault="008B28DA" w:rsidP="00531D5B">
      <w:pPr>
        <w:ind w:left="360"/>
        <w:outlineLvl w:val="0"/>
        <w:rPr>
          <w:rFonts w:ascii="Palatino" w:hAnsi="Palatino"/>
        </w:rPr>
      </w:pPr>
      <w:r>
        <w:rPr>
          <w:rFonts w:ascii="Palatino" w:hAnsi="Palatino"/>
        </w:rPr>
        <w:t>If camp is experiencing severe weather</w:t>
      </w:r>
      <w:r w:rsidR="00531D5B">
        <w:rPr>
          <w:rFonts w:ascii="Palatino" w:hAnsi="Palatino"/>
        </w:rPr>
        <w:t xml:space="preserve">, </w:t>
      </w:r>
      <w:r w:rsidR="00531D5B" w:rsidRPr="008B28DA">
        <w:rPr>
          <w:rFonts w:ascii="Palatino" w:hAnsi="Palatino"/>
          <w:b/>
        </w:rPr>
        <w:t>do not call</w:t>
      </w:r>
      <w:r w:rsidR="00531D5B">
        <w:rPr>
          <w:rFonts w:ascii="Palatino" w:hAnsi="Palatino"/>
        </w:rPr>
        <w:t xml:space="preserve"> our summer office. It is imperative that </w:t>
      </w:r>
      <w:r>
        <w:rPr>
          <w:rFonts w:ascii="Palatino" w:hAnsi="Palatino"/>
        </w:rPr>
        <w:t>we remained</w:t>
      </w:r>
      <w:r w:rsidR="00531D5B">
        <w:rPr>
          <w:rFonts w:ascii="Palatino" w:hAnsi="Palatino"/>
        </w:rPr>
        <w:t xml:space="preserve"> focused on the safety of our campers. You will receive an email update from us once the weather passes. </w:t>
      </w:r>
    </w:p>
    <w:p w:rsidR="005B4537" w:rsidRDefault="005B4537" w:rsidP="00290083">
      <w:pPr>
        <w:outlineLvl w:val="0"/>
        <w:rPr>
          <w:rFonts w:ascii="Palatino" w:hAnsi="Palatino"/>
          <w:b/>
        </w:rPr>
      </w:pPr>
    </w:p>
    <w:p w:rsidR="00290083" w:rsidRPr="00420D18" w:rsidRDefault="00290083" w:rsidP="00290083">
      <w:pPr>
        <w:outlineLvl w:val="0"/>
        <w:rPr>
          <w:rFonts w:ascii="Palatino" w:hAnsi="Palatino"/>
          <w:b/>
        </w:rPr>
      </w:pPr>
      <w:r w:rsidRPr="00420D18">
        <w:rPr>
          <w:rFonts w:ascii="Palatino" w:hAnsi="Palatino"/>
          <w:b/>
        </w:rPr>
        <w:t>Can I visit my child at camp?</w:t>
      </w:r>
    </w:p>
    <w:p w:rsidR="00290083" w:rsidRPr="00420D18" w:rsidRDefault="00290083" w:rsidP="00290083">
      <w:pPr>
        <w:ind w:left="360"/>
        <w:rPr>
          <w:rFonts w:ascii="Palatino" w:hAnsi="Palatino"/>
        </w:rPr>
      </w:pPr>
      <w:r w:rsidRPr="00420D18">
        <w:rPr>
          <w:rFonts w:ascii="Palatino" w:hAnsi="Palatino"/>
        </w:rPr>
        <w:t xml:space="preserve">Herzl Camp holds two visitors’ days – one before camp starts so you and your camper can check out the facilities and get comfortable with camp and one in the middle of the summer.    These dates are </w:t>
      </w:r>
      <w:r>
        <w:rPr>
          <w:rFonts w:ascii="Palatino" w:hAnsi="Palatino"/>
          <w:b/>
        </w:rPr>
        <w:t>Sunday, June</w:t>
      </w:r>
      <w:r w:rsidRPr="00420D18">
        <w:rPr>
          <w:rFonts w:ascii="Palatino" w:hAnsi="Palatino"/>
          <w:b/>
        </w:rPr>
        <w:t xml:space="preserve"> </w:t>
      </w:r>
      <w:r w:rsidR="00AB6CCC">
        <w:rPr>
          <w:rFonts w:ascii="Palatino" w:hAnsi="Palatino"/>
          <w:b/>
        </w:rPr>
        <w:t>1</w:t>
      </w:r>
      <w:r w:rsidRPr="00420D18">
        <w:rPr>
          <w:rFonts w:ascii="Palatino" w:hAnsi="Palatino"/>
        </w:rPr>
        <w:t xml:space="preserve"> and </w:t>
      </w:r>
      <w:r>
        <w:rPr>
          <w:rFonts w:ascii="Palatino" w:hAnsi="Palatino"/>
          <w:b/>
        </w:rPr>
        <w:t>Sunday</w:t>
      </w:r>
      <w:r w:rsidR="00C54FF1">
        <w:rPr>
          <w:rFonts w:ascii="Palatino" w:hAnsi="Palatino"/>
          <w:b/>
        </w:rPr>
        <w:t>,</w:t>
      </w:r>
      <w:r>
        <w:rPr>
          <w:rFonts w:ascii="Palatino" w:hAnsi="Palatino"/>
          <w:b/>
        </w:rPr>
        <w:t xml:space="preserve"> July 2</w:t>
      </w:r>
      <w:r w:rsidR="00AB6CCC">
        <w:rPr>
          <w:rFonts w:ascii="Palatino" w:hAnsi="Palatino"/>
          <w:b/>
        </w:rPr>
        <w:t>7</w:t>
      </w:r>
      <w:r w:rsidRPr="00420D18">
        <w:rPr>
          <w:rFonts w:ascii="Palatino" w:hAnsi="Palatino"/>
          <w:b/>
        </w:rPr>
        <w:t>, 201</w:t>
      </w:r>
      <w:r w:rsidR="00AB6CCC">
        <w:rPr>
          <w:rFonts w:ascii="Palatino" w:hAnsi="Palatino"/>
          <w:b/>
        </w:rPr>
        <w:t>4</w:t>
      </w:r>
      <w:r w:rsidRPr="00420D18">
        <w:rPr>
          <w:rFonts w:ascii="Palatino" w:hAnsi="Palatino"/>
        </w:rPr>
        <w:t>. Watc</w:t>
      </w:r>
      <w:r w:rsidR="00AB6CCC">
        <w:rPr>
          <w:rFonts w:ascii="Palatino" w:hAnsi="Palatino"/>
        </w:rPr>
        <w:t>h your e-mail for more details.</w:t>
      </w:r>
    </w:p>
    <w:p w:rsidR="00290083" w:rsidRPr="00420D18" w:rsidRDefault="00290083" w:rsidP="00DB3C33">
      <w:pPr>
        <w:rPr>
          <w:rFonts w:ascii="Palatino" w:hAnsi="Palatino"/>
          <w:sz w:val="16"/>
          <w:szCs w:val="16"/>
          <w:lang/>
        </w:rPr>
      </w:pPr>
    </w:p>
    <w:p w:rsidR="005F55F0" w:rsidRPr="00BE5734" w:rsidRDefault="005F55F0" w:rsidP="005F55F0">
      <w:pPr>
        <w:tabs>
          <w:tab w:val="left" w:pos="0"/>
        </w:tabs>
        <w:ind w:left="360" w:hanging="360"/>
        <w:rPr>
          <w:rFonts w:ascii="Palatino" w:hAnsi="Palatino"/>
          <w:b/>
          <w:lang/>
        </w:rPr>
      </w:pPr>
      <w:r w:rsidRPr="00BE5734">
        <w:rPr>
          <w:rFonts w:ascii="Palatino" w:hAnsi="Palatino"/>
          <w:b/>
          <w:lang/>
        </w:rPr>
        <w:t xml:space="preserve">I don’t see my child in photos, can I call and request that they be photographed? </w:t>
      </w:r>
    </w:p>
    <w:p w:rsidR="005F55F0" w:rsidRPr="00BE5734" w:rsidRDefault="00AB6CCC" w:rsidP="005F55F0">
      <w:pPr>
        <w:ind w:left="360"/>
        <w:rPr>
          <w:rFonts w:ascii="Palatino" w:hAnsi="Palatino"/>
        </w:rPr>
      </w:pPr>
      <w:r>
        <w:rPr>
          <w:rFonts w:ascii="Palatino" w:hAnsi="Palatino" w:cs="Arial"/>
          <w:color w:val="000000"/>
          <w:shd w:val="clear" w:color="auto" w:fill="FFFFFF"/>
        </w:rPr>
        <w:t xml:space="preserve">The short answer is no.  </w:t>
      </w:r>
      <w:r w:rsidR="005F55F0" w:rsidRPr="00BE5734">
        <w:rPr>
          <w:rFonts w:ascii="Palatino" w:hAnsi="Palatino" w:cs="Arial"/>
          <w:color w:val="000000"/>
          <w:shd w:val="clear" w:color="auto" w:fill="FFFFFF"/>
        </w:rPr>
        <w:t xml:space="preserve">Our photos are meant to give you a taste of camp and </w:t>
      </w:r>
      <w:r w:rsidR="005F55F0">
        <w:rPr>
          <w:rFonts w:ascii="Palatino" w:hAnsi="Palatino" w:cs="Arial"/>
          <w:color w:val="000000"/>
          <w:shd w:val="clear" w:color="auto" w:fill="FFFFFF"/>
        </w:rPr>
        <w:t xml:space="preserve">a </w:t>
      </w:r>
      <w:r w:rsidR="005F55F0" w:rsidRPr="00BE5734">
        <w:rPr>
          <w:rFonts w:ascii="Palatino" w:hAnsi="Palatino" w:cs="Arial"/>
          <w:color w:val="000000"/>
          <w:shd w:val="clear" w:color="auto" w:fill="FFFFFF"/>
        </w:rPr>
        <w:t>way to have good conversations with your child when they return home (i</w:t>
      </w:r>
      <w:r w:rsidR="00ED3EAF">
        <w:rPr>
          <w:rFonts w:ascii="Palatino" w:hAnsi="Palatino" w:cs="Arial"/>
          <w:color w:val="000000"/>
          <w:shd w:val="clear" w:color="auto" w:fill="FFFFFF"/>
        </w:rPr>
        <w:t>.</w:t>
      </w:r>
      <w:r w:rsidR="005F55F0" w:rsidRPr="00BE5734">
        <w:rPr>
          <w:rFonts w:ascii="Palatino" w:hAnsi="Palatino" w:cs="Arial"/>
          <w:color w:val="000000"/>
          <w:shd w:val="clear" w:color="auto" w:fill="FFFFFF"/>
        </w:rPr>
        <w:t>e</w:t>
      </w:r>
      <w:r w:rsidR="00ED3EAF">
        <w:rPr>
          <w:rFonts w:ascii="Palatino" w:hAnsi="Palatino" w:cs="Arial"/>
          <w:color w:val="000000"/>
          <w:shd w:val="clear" w:color="auto" w:fill="FFFFFF"/>
        </w:rPr>
        <w:t>.</w:t>
      </w:r>
      <w:r w:rsidR="005F55F0" w:rsidRPr="00BE5734">
        <w:rPr>
          <w:rFonts w:ascii="Palatino" w:hAnsi="Palatino" w:cs="Arial"/>
          <w:color w:val="000000"/>
          <w:shd w:val="clear" w:color="auto" w:fill="FFFFFF"/>
        </w:rPr>
        <w:t>, “I saw tug-of-war in the photos - did you do that?”). Not every child will be photogra</w:t>
      </w:r>
      <w:r w:rsidR="00DB3C33">
        <w:rPr>
          <w:rFonts w:ascii="Palatino" w:hAnsi="Palatino" w:cs="Arial"/>
          <w:color w:val="000000"/>
          <w:shd w:val="clear" w:color="auto" w:fill="FFFFFF"/>
        </w:rPr>
        <w:t>phed each day or even each week</w:t>
      </w:r>
      <w:r w:rsidR="00C15BB8">
        <w:rPr>
          <w:rFonts w:ascii="Palatino" w:hAnsi="Palatino" w:cs="Arial"/>
          <w:color w:val="000000"/>
          <w:shd w:val="clear" w:color="auto" w:fill="FFFFFF"/>
        </w:rPr>
        <w:t>; however</w:t>
      </w:r>
      <w:r w:rsidR="00DB3C33">
        <w:rPr>
          <w:rFonts w:ascii="Palatino" w:hAnsi="Palatino" w:cs="Arial"/>
          <w:color w:val="000000"/>
          <w:shd w:val="clear" w:color="auto" w:fill="FFFFFF"/>
        </w:rPr>
        <w:t xml:space="preserve"> this does not mean that your camper is not having a good time. </w:t>
      </w:r>
      <w:r w:rsidR="005F55F0" w:rsidRPr="00BE5734">
        <w:rPr>
          <w:rFonts w:ascii="Palatino" w:hAnsi="Palatino" w:cs="Arial"/>
          <w:color w:val="000000"/>
          <w:shd w:val="clear" w:color="auto" w:fill="FFFFFF"/>
        </w:rPr>
        <w:t>Your child is at camp to learn, grow and become independent.  Their time at camp is also your time to rest and recharge and enjoy life.  Don’t waste it in front of a computer screen searching for photos of your child.</w:t>
      </w:r>
    </w:p>
    <w:p w:rsidR="008E7BE5" w:rsidRDefault="008E7BE5" w:rsidP="00290083">
      <w:pPr>
        <w:outlineLvl w:val="0"/>
        <w:rPr>
          <w:rFonts w:ascii="Palatino" w:hAnsi="Palatino"/>
          <w:b/>
        </w:rPr>
      </w:pPr>
    </w:p>
    <w:p w:rsidR="00290083" w:rsidRPr="00420D18" w:rsidRDefault="00290083" w:rsidP="00290083">
      <w:pPr>
        <w:outlineLvl w:val="0"/>
        <w:rPr>
          <w:rFonts w:ascii="Palatino" w:hAnsi="Palatino"/>
          <w:b/>
        </w:rPr>
      </w:pPr>
      <w:r w:rsidRPr="00420D18">
        <w:rPr>
          <w:rFonts w:ascii="Palatino" w:hAnsi="Palatino"/>
          <w:b/>
        </w:rPr>
        <w:t>What if I am going out of town while my child is at camp?</w:t>
      </w:r>
    </w:p>
    <w:p w:rsidR="00290083" w:rsidRPr="00420D18" w:rsidRDefault="00290083" w:rsidP="00290083">
      <w:pPr>
        <w:ind w:left="360"/>
        <w:rPr>
          <w:rFonts w:ascii="Palatino" w:hAnsi="Palatino"/>
          <w:b/>
        </w:rPr>
      </w:pPr>
      <w:r w:rsidRPr="00420D18">
        <w:rPr>
          <w:rFonts w:ascii="Palatino" w:hAnsi="Palatino"/>
        </w:rPr>
        <w:t>If you will be away for work or vacation, even if it is only for a day, please make sure that we know how to reach you in case of an emergency.</w:t>
      </w:r>
    </w:p>
    <w:p w:rsidR="00290083" w:rsidRPr="00420D18" w:rsidRDefault="00290083" w:rsidP="00290083">
      <w:pPr>
        <w:ind w:left="720"/>
        <w:rPr>
          <w:rFonts w:ascii="Palatino" w:hAnsi="Palatino"/>
          <w:sz w:val="16"/>
          <w:szCs w:val="16"/>
          <w:lang/>
        </w:rPr>
      </w:pPr>
    </w:p>
    <w:p w:rsidR="00290083" w:rsidRPr="00420D18" w:rsidRDefault="00290083" w:rsidP="00290083">
      <w:pPr>
        <w:outlineLvl w:val="0"/>
        <w:rPr>
          <w:rFonts w:ascii="Palatino" w:hAnsi="Palatino"/>
          <w:b/>
        </w:rPr>
      </w:pPr>
      <w:r w:rsidRPr="00420D18">
        <w:rPr>
          <w:rFonts w:ascii="Palatino" w:hAnsi="Palatino"/>
          <w:b/>
        </w:rPr>
        <w:t>Can I send over-the-counter medications for my child to keep in his/her cabin?</w:t>
      </w:r>
    </w:p>
    <w:p w:rsidR="00290083" w:rsidRPr="00420D18" w:rsidRDefault="00AB6CCC" w:rsidP="00290083">
      <w:pPr>
        <w:ind w:left="360"/>
        <w:rPr>
          <w:rFonts w:ascii="Palatino" w:hAnsi="Palatino"/>
        </w:rPr>
      </w:pPr>
      <w:r>
        <w:rPr>
          <w:rFonts w:ascii="Palatino" w:hAnsi="Palatino"/>
        </w:rPr>
        <w:t>D</w:t>
      </w:r>
      <w:r w:rsidR="00290083" w:rsidRPr="00420D18">
        <w:rPr>
          <w:rFonts w:ascii="Palatino" w:hAnsi="Palatino"/>
        </w:rPr>
        <w:t xml:space="preserve">o not send these medications with your child.  Campers are not allowed to keep any medication in their cabin.   For occasional aches and pains or colds, our Marpeah (Health Center) keeps a supply of pain relievers, cough and sore throat medications, ear drops, etc.  </w:t>
      </w:r>
      <w:r w:rsidR="00AD1AEF" w:rsidRPr="00420D18">
        <w:rPr>
          <w:rFonts w:ascii="Palatino" w:hAnsi="Palatino"/>
        </w:rPr>
        <w:t>With y</w:t>
      </w:r>
      <w:r w:rsidR="00AD1AEF">
        <w:rPr>
          <w:rFonts w:ascii="Palatino" w:hAnsi="Palatino"/>
        </w:rPr>
        <w:t xml:space="preserve">our permission, we can </w:t>
      </w:r>
      <w:r w:rsidR="00AD1AEF" w:rsidRPr="00420D18">
        <w:rPr>
          <w:rFonts w:ascii="Palatino" w:hAnsi="Palatino"/>
        </w:rPr>
        <w:t>provide these medications to your camper when needed.  To give us permission, sign the “Standing Order” section of your child’s medical form.</w:t>
      </w:r>
    </w:p>
    <w:p w:rsidR="00290083" w:rsidRPr="00420D18" w:rsidRDefault="00290083" w:rsidP="00290083">
      <w:pPr>
        <w:ind w:left="540"/>
        <w:rPr>
          <w:rFonts w:ascii="Palatino" w:hAnsi="Palatino"/>
          <w:sz w:val="16"/>
          <w:szCs w:val="16"/>
          <w:lang/>
        </w:rPr>
      </w:pPr>
    </w:p>
    <w:p w:rsidR="00290083" w:rsidRDefault="00290083" w:rsidP="00290083">
      <w:pPr>
        <w:ind w:left="360"/>
        <w:rPr>
          <w:rFonts w:ascii="Palatino" w:hAnsi="Palatino"/>
        </w:rPr>
      </w:pPr>
      <w:r w:rsidRPr="00FE576E">
        <w:rPr>
          <w:rFonts w:ascii="Palatino" w:hAnsi="Palatino"/>
        </w:rPr>
        <w:t xml:space="preserve">If your child takes an over-the-counter medication </w:t>
      </w:r>
      <w:r w:rsidRPr="00FE576E">
        <w:rPr>
          <w:rFonts w:ascii="Palatino" w:hAnsi="Palatino"/>
          <w:b/>
        </w:rPr>
        <w:t>on a daily basis</w:t>
      </w:r>
      <w:r w:rsidRPr="00FE576E">
        <w:rPr>
          <w:rFonts w:ascii="Palatino" w:hAnsi="Palatino"/>
        </w:rPr>
        <w:t xml:space="preserve">, you must register with </w:t>
      </w:r>
      <w:r w:rsidR="00F07371" w:rsidRPr="00F07371">
        <w:rPr>
          <w:rFonts w:ascii="Palatino" w:hAnsi="Palatino"/>
        </w:rPr>
        <w:t>our pre-packaged medications service</w:t>
      </w:r>
      <w:r w:rsidR="00780AAB" w:rsidRPr="00F07371">
        <w:rPr>
          <w:rFonts w:ascii="Palatino" w:hAnsi="Palatino"/>
        </w:rPr>
        <w:t xml:space="preserve">. </w:t>
      </w:r>
      <w:r w:rsidR="00F07371" w:rsidRPr="00F07371">
        <w:rPr>
          <w:rFonts w:ascii="Palatino" w:hAnsi="Palatino"/>
        </w:rPr>
        <w:t>The</w:t>
      </w:r>
      <w:r w:rsidR="00C25A3B" w:rsidRPr="00F07371">
        <w:rPr>
          <w:rFonts w:ascii="Palatino" w:hAnsi="Palatino"/>
        </w:rPr>
        <w:t>y</w:t>
      </w:r>
      <w:r w:rsidRPr="00FE576E">
        <w:rPr>
          <w:rFonts w:ascii="Palatino" w:hAnsi="Palatino"/>
        </w:rPr>
        <w:t xml:space="preserve"> will dispense and label the medication so that it can be safely and accurately dispensed to your child while at camp.</w:t>
      </w:r>
      <w:r w:rsidRPr="00420D18">
        <w:rPr>
          <w:rFonts w:ascii="Palatino" w:hAnsi="Palatino"/>
        </w:rPr>
        <w:t xml:space="preserve">  </w:t>
      </w:r>
      <w:r w:rsidR="00F07371" w:rsidRPr="00C54FF1">
        <w:rPr>
          <w:rFonts w:ascii="Palatino" w:hAnsi="Palatino"/>
        </w:rPr>
        <w:t xml:space="preserve">Refer to  Page </w:t>
      </w:r>
      <w:r w:rsidR="000E6B82">
        <w:rPr>
          <w:rFonts w:ascii="Palatino" w:hAnsi="Palatino"/>
        </w:rPr>
        <w:t>10</w:t>
      </w:r>
      <w:r w:rsidR="00F07371" w:rsidRPr="00C54FF1">
        <w:rPr>
          <w:rFonts w:ascii="Palatino" w:hAnsi="Palatino"/>
        </w:rPr>
        <w:t xml:space="preserve"> for details.</w:t>
      </w:r>
    </w:p>
    <w:p w:rsidR="00C15BB8" w:rsidRDefault="00C15BB8" w:rsidP="00A9361D">
      <w:pPr>
        <w:rPr>
          <w:rFonts w:ascii="Palatino" w:hAnsi="Palatino"/>
        </w:rPr>
      </w:pPr>
    </w:p>
    <w:p w:rsidR="00FC528A" w:rsidRDefault="00FC528A" w:rsidP="00A9361D">
      <w:pPr>
        <w:rPr>
          <w:rFonts w:ascii="Palatino" w:hAnsi="Palatino"/>
          <w:b/>
        </w:rPr>
      </w:pPr>
      <w:r w:rsidRPr="00780AAB">
        <w:rPr>
          <w:rFonts w:ascii="Palatino" w:hAnsi="Palatino"/>
          <w:b/>
        </w:rPr>
        <w:t>Does my child need a physical every year?</w:t>
      </w:r>
    </w:p>
    <w:p w:rsidR="00780AAB" w:rsidRPr="00780AAB" w:rsidRDefault="00780AAB" w:rsidP="00780AAB">
      <w:pPr>
        <w:ind w:left="360"/>
        <w:rPr>
          <w:rFonts w:ascii="Palatino" w:hAnsi="Palatino"/>
        </w:rPr>
      </w:pPr>
      <w:r>
        <w:rPr>
          <w:rFonts w:ascii="Palatino" w:hAnsi="Palatino"/>
        </w:rPr>
        <w:lastRenderedPageBreak/>
        <w:t xml:space="preserve">No. The American Camp Association and Herzl Camp require a physical </w:t>
      </w:r>
      <w:r w:rsidRPr="00780AAB">
        <w:rPr>
          <w:rFonts w:ascii="Palatino" w:hAnsi="Palatino"/>
          <w:u w:val="single"/>
        </w:rPr>
        <w:t>every two years</w:t>
      </w:r>
      <w:r>
        <w:rPr>
          <w:rFonts w:ascii="Palatino" w:hAnsi="Palatino"/>
        </w:rPr>
        <w:t xml:space="preserve">. We do, however, require a signed </w:t>
      </w:r>
      <w:r w:rsidRPr="00780AAB">
        <w:rPr>
          <w:rFonts w:ascii="Palatino" w:hAnsi="Palatino"/>
          <w:b/>
        </w:rPr>
        <w:t>Physician Waiver form</w:t>
      </w:r>
      <w:r>
        <w:rPr>
          <w:rFonts w:ascii="Palatino" w:hAnsi="Palatino"/>
          <w:b/>
        </w:rPr>
        <w:t xml:space="preserve"> </w:t>
      </w:r>
      <w:r>
        <w:rPr>
          <w:rFonts w:ascii="Palatino" w:hAnsi="Palatino"/>
        </w:rPr>
        <w:t>every year to ensure that your child is fit for camp activities. This form can be found in this packet. Please send it to your Physician for signature and return to the Herzl Camp office by May 1, 201</w:t>
      </w:r>
      <w:r w:rsidR="00AB6CCC">
        <w:rPr>
          <w:rFonts w:ascii="Palatino" w:hAnsi="Palatino"/>
        </w:rPr>
        <w:t>4</w:t>
      </w:r>
      <w:r>
        <w:rPr>
          <w:rFonts w:ascii="Palatino" w:hAnsi="Palatino"/>
        </w:rPr>
        <w:t xml:space="preserve">.    </w:t>
      </w:r>
    </w:p>
    <w:p w:rsidR="00290083" w:rsidRPr="00420D18" w:rsidRDefault="00290083" w:rsidP="00290083">
      <w:pPr>
        <w:ind w:left="720"/>
        <w:rPr>
          <w:rFonts w:ascii="Palatino" w:hAnsi="Palatino"/>
          <w:sz w:val="16"/>
          <w:szCs w:val="16"/>
          <w:lang/>
        </w:rPr>
      </w:pPr>
    </w:p>
    <w:p w:rsidR="005B4537" w:rsidRDefault="005B4537" w:rsidP="00290083">
      <w:pPr>
        <w:outlineLvl w:val="0"/>
        <w:rPr>
          <w:rFonts w:ascii="Palatino" w:hAnsi="Palatino"/>
          <w:b/>
        </w:rPr>
      </w:pPr>
      <w:r>
        <w:rPr>
          <w:rFonts w:ascii="Palatino" w:hAnsi="Palatino"/>
          <w:b/>
        </w:rPr>
        <w:t>Do I have to label</w:t>
      </w:r>
      <w:r w:rsidR="00780AAB">
        <w:rPr>
          <w:rFonts w:ascii="Palatino" w:hAnsi="Palatino"/>
          <w:b/>
        </w:rPr>
        <w:t xml:space="preserve"> my child’s belongings</w:t>
      </w:r>
      <w:r>
        <w:rPr>
          <w:rFonts w:ascii="Palatino" w:hAnsi="Palatino"/>
          <w:b/>
        </w:rPr>
        <w:t xml:space="preserve">? </w:t>
      </w:r>
    </w:p>
    <w:p w:rsidR="00DB3C33" w:rsidRPr="00DB3C33" w:rsidRDefault="00DB3C33" w:rsidP="00DB3C33">
      <w:pPr>
        <w:ind w:left="360"/>
        <w:rPr>
          <w:rFonts w:ascii="Palatino" w:hAnsi="Palatino"/>
        </w:rPr>
      </w:pPr>
      <w:r w:rsidRPr="00DB3C33">
        <w:rPr>
          <w:rFonts w:ascii="Palatino" w:hAnsi="Palatino" w:cs="Arial"/>
          <w:color w:val="000000"/>
          <w:shd w:val="clear" w:color="auto" w:fill="FFFFFF"/>
        </w:rPr>
        <w:t>Yes.  If something is lost and doesn’t have a label, it will be donated as soon as camp ends.  If there is a label, the item will be brought back to St</w:t>
      </w:r>
      <w:r w:rsidR="00C15BB8">
        <w:rPr>
          <w:rFonts w:ascii="Palatino" w:hAnsi="Palatino" w:cs="Arial"/>
          <w:color w:val="000000"/>
          <w:shd w:val="clear" w:color="auto" w:fill="FFFFFF"/>
        </w:rPr>
        <w:t>.</w:t>
      </w:r>
      <w:r w:rsidRPr="00DB3C33">
        <w:rPr>
          <w:rFonts w:ascii="Palatino" w:hAnsi="Palatino" w:cs="Arial"/>
          <w:color w:val="000000"/>
          <w:shd w:val="clear" w:color="auto" w:fill="FFFFFF"/>
        </w:rPr>
        <w:t xml:space="preserve"> Louis Park</w:t>
      </w:r>
      <w:r w:rsidR="00C15BB8">
        <w:rPr>
          <w:rFonts w:ascii="Palatino" w:hAnsi="Palatino" w:cs="Arial"/>
          <w:color w:val="000000"/>
          <w:shd w:val="clear" w:color="auto" w:fill="FFFFFF"/>
        </w:rPr>
        <w:t xml:space="preserve"> where</w:t>
      </w:r>
      <w:r w:rsidRPr="00DB3C33">
        <w:rPr>
          <w:rFonts w:ascii="Palatino" w:hAnsi="Palatino" w:cs="Arial"/>
          <w:color w:val="000000"/>
          <w:shd w:val="clear" w:color="auto" w:fill="FFFFFF"/>
        </w:rPr>
        <w:t xml:space="preserve"> you may retrieve it from the Lost and Found.  Labels MUST include your child’s first and last name.  First name only will be donated as though it had no label.  Last name only may be brought to Lost and Found depending on the </w:t>
      </w:r>
      <w:r w:rsidR="00780AAB" w:rsidRPr="00DB3C33">
        <w:rPr>
          <w:rFonts w:ascii="Palatino" w:hAnsi="Palatino" w:cs="Arial"/>
          <w:color w:val="000000"/>
          <w:shd w:val="clear" w:color="auto" w:fill="FFFFFF"/>
        </w:rPr>
        <w:t>judgment</w:t>
      </w:r>
      <w:r w:rsidRPr="00DB3C33">
        <w:rPr>
          <w:rFonts w:ascii="Palatino" w:hAnsi="Palatino" w:cs="Arial"/>
          <w:color w:val="000000"/>
          <w:shd w:val="clear" w:color="auto" w:fill="FFFFFF"/>
        </w:rPr>
        <w:t xml:space="preserve"> of our staff.</w:t>
      </w:r>
    </w:p>
    <w:p w:rsidR="005B4537" w:rsidRDefault="005B4537" w:rsidP="00290083">
      <w:pPr>
        <w:outlineLvl w:val="0"/>
        <w:rPr>
          <w:rFonts w:ascii="Palatino" w:hAnsi="Palatino"/>
          <w:b/>
        </w:rPr>
      </w:pPr>
    </w:p>
    <w:p w:rsidR="00290083" w:rsidRPr="00420D18" w:rsidRDefault="00290083" w:rsidP="00290083">
      <w:pPr>
        <w:outlineLvl w:val="0"/>
        <w:rPr>
          <w:rFonts w:ascii="Palatino" w:hAnsi="Palatino"/>
          <w:b/>
        </w:rPr>
      </w:pPr>
      <w:r w:rsidRPr="00420D18">
        <w:rPr>
          <w:rFonts w:ascii="Palatino" w:hAnsi="Palatino"/>
          <w:b/>
        </w:rPr>
        <w:t>What if my child loses or leaves something at camp?</w:t>
      </w:r>
    </w:p>
    <w:p w:rsidR="00290083" w:rsidRPr="00420D18" w:rsidRDefault="00290083" w:rsidP="00290083">
      <w:pPr>
        <w:ind w:left="360"/>
        <w:rPr>
          <w:rFonts w:ascii="Palatino" w:hAnsi="Palatino"/>
        </w:rPr>
      </w:pPr>
      <w:r w:rsidRPr="00420D18">
        <w:rPr>
          <w:rFonts w:ascii="Palatino" w:hAnsi="Palatino"/>
        </w:rPr>
        <w:t xml:space="preserve">Be sure you clearly label all your campers belongings with their first and last name.  We’ll do our best to return labeled items.  </w:t>
      </w:r>
      <w:r w:rsidRPr="00A9361D">
        <w:rPr>
          <w:rFonts w:ascii="Palatino" w:hAnsi="Palatino"/>
          <w:b/>
        </w:rPr>
        <w:t>If there is no label, it will be donated to a local charity.</w:t>
      </w:r>
      <w:r w:rsidRPr="00420D18">
        <w:rPr>
          <w:rFonts w:ascii="Palatino" w:hAnsi="Palatino"/>
        </w:rPr>
        <w:t xml:space="preserve">   Those with clear labels will </w:t>
      </w:r>
      <w:r>
        <w:rPr>
          <w:rFonts w:ascii="Palatino" w:hAnsi="Palatino"/>
        </w:rPr>
        <w:t xml:space="preserve">be </w:t>
      </w:r>
      <w:r w:rsidRPr="00420D18">
        <w:rPr>
          <w:rFonts w:ascii="Palatino" w:hAnsi="Palatino"/>
        </w:rPr>
        <w:t xml:space="preserve">kept at our business office and kept until </w:t>
      </w:r>
      <w:r w:rsidRPr="00420D18">
        <w:rPr>
          <w:rFonts w:ascii="Palatino" w:hAnsi="Palatino"/>
          <w:b/>
        </w:rPr>
        <w:t xml:space="preserve">September </w:t>
      </w:r>
      <w:r w:rsidR="00AB6CCC">
        <w:rPr>
          <w:rFonts w:ascii="Palatino" w:hAnsi="Palatino"/>
          <w:b/>
          <w:caps/>
        </w:rPr>
        <w:t>1</w:t>
      </w:r>
      <w:r w:rsidRPr="00420D18">
        <w:rPr>
          <w:rFonts w:ascii="Palatino" w:hAnsi="Palatino"/>
          <w:b/>
          <w:caps/>
        </w:rPr>
        <w:t>, 201</w:t>
      </w:r>
      <w:r w:rsidR="00AB6CCC">
        <w:rPr>
          <w:rFonts w:ascii="Palatino" w:hAnsi="Palatino"/>
          <w:b/>
          <w:caps/>
        </w:rPr>
        <w:t>4</w:t>
      </w:r>
      <w:r w:rsidRPr="00420D18">
        <w:rPr>
          <w:rFonts w:ascii="Palatino" w:hAnsi="Palatino"/>
        </w:rPr>
        <w:t xml:space="preserve">.  After September </w:t>
      </w:r>
      <w:r w:rsidR="00AB6CCC">
        <w:rPr>
          <w:rFonts w:ascii="Palatino" w:hAnsi="Palatino"/>
        </w:rPr>
        <w:t>1</w:t>
      </w:r>
      <w:r w:rsidR="00AB6CCC" w:rsidRPr="00AB6CCC">
        <w:rPr>
          <w:rFonts w:ascii="Palatino" w:hAnsi="Palatino"/>
          <w:vertAlign w:val="superscript"/>
        </w:rPr>
        <w:t>st</w:t>
      </w:r>
      <w:r w:rsidRPr="00420D18">
        <w:rPr>
          <w:rFonts w:ascii="Palatino" w:hAnsi="Palatino"/>
        </w:rPr>
        <w:t>, all unclaimed items will be donated.</w:t>
      </w:r>
    </w:p>
    <w:p w:rsidR="00290083" w:rsidRDefault="00290083" w:rsidP="00290083">
      <w:pPr>
        <w:outlineLvl w:val="0"/>
        <w:rPr>
          <w:rFonts w:ascii="Palatino" w:hAnsi="Palatino"/>
          <w:b/>
        </w:rPr>
      </w:pPr>
    </w:p>
    <w:p w:rsidR="00290083" w:rsidRPr="00420D18" w:rsidRDefault="00290083" w:rsidP="00290083">
      <w:pPr>
        <w:outlineLvl w:val="0"/>
        <w:rPr>
          <w:rFonts w:ascii="Palatino" w:hAnsi="Palatino"/>
          <w:b/>
        </w:rPr>
      </w:pPr>
      <w:r w:rsidRPr="00420D18">
        <w:rPr>
          <w:rFonts w:ascii="Palatino" w:hAnsi="Palatino"/>
          <w:b/>
        </w:rPr>
        <w:t>What should my child wear for Shabbat?</w:t>
      </w:r>
    </w:p>
    <w:p w:rsidR="00780AAB" w:rsidRDefault="00290083" w:rsidP="00531D5B">
      <w:pPr>
        <w:ind w:left="360"/>
        <w:rPr>
          <w:rFonts w:ascii="Palatino" w:hAnsi="Palatino"/>
        </w:rPr>
      </w:pPr>
      <w:r w:rsidRPr="00420D18">
        <w:rPr>
          <w:rFonts w:ascii="Palatino" w:hAnsi="Palatino"/>
        </w:rPr>
        <w:t xml:space="preserve">Shabbat is the most important day of the week at Herzl Camp.  One way we set the day apart from the rest of the week is by what we wear.  Everyone wears WHITE (not khaki) clothing, </w:t>
      </w:r>
      <w:r w:rsidRPr="00020EB0">
        <w:rPr>
          <w:rFonts w:ascii="Palatino" w:hAnsi="Palatino"/>
          <w:b/>
        </w:rPr>
        <w:t>on Friday nights</w:t>
      </w:r>
      <w:r w:rsidRPr="00420D18">
        <w:rPr>
          <w:rFonts w:ascii="Palatino" w:hAnsi="Palatino"/>
        </w:rPr>
        <w:t xml:space="preserve">.  Typically, campers wear T-shirts, shorts, button downs, pants or skirts.  Herzl Chanut has Shabbat Whites for sale.  You can buy them during the summer or at Chanut Online: </w:t>
      </w:r>
      <w:hyperlink r:id="rId11" w:history="1">
        <w:r w:rsidRPr="00420D18">
          <w:rPr>
            <w:rStyle w:val="Hyperlink"/>
            <w:rFonts w:ascii="Palatino" w:hAnsi="Palatino"/>
          </w:rPr>
          <w:t>www.herzlcamp.org</w:t>
        </w:r>
      </w:hyperlink>
      <w:r w:rsidRPr="00420D18">
        <w:rPr>
          <w:rFonts w:ascii="Palatino" w:hAnsi="Palatino"/>
        </w:rPr>
        <w:t xml:space="preserve">.  Pack enough whites for each Shabbat your child will be at camp.  </w:t>
      </w:r>
      <w:r w:rsidR="00ED3EAF">
        <w:rPr>
          <w:rFonts w:ascii="Palatino" w:hAnsi="Palatino"/>
        </w:rPr>
        <w:t>On Saturday mornings, we do not wear whites</w:t>
      </w:r>
      <w:r w:rsidR="00020EB0">
        <w:rPr>
          <w:rFonts w:ascii="Palatino" w:hAnsi="Palatino"/>
        </w:rPr>
        <w:t>.</w:t>
      </w:r>
    </w:p>
    <w:p w:rsidR="00780AAB" w:rsidRDefault="00780AAB" w:rsidP="00290083">
      <w:pPr>
        <w:outlineLvl w:val="0"/>
        <w:rPr>
          <w:rFonts w:ascii="Palatino" w:hAnsi="Palatino"/>
          <w:b/>
        </w:rPr>
      </w:pPr>
    </w:p>
    <w:p w:rsidR="00290083" w:rsidRPr="00420D18" w:rsidRDefault="00290083" w:rsidP="00290083">
      <w:pPr>
        <w:outlineLvl w:val="0"/>
        <w:rPr>
          <w:rFonts w:ascii="Palatino" w:hAnsi="Palatino"/>
          <w:b/>
        </w:rPr>
      </w:pPr>
      <w:r w:rsidRPr="00420D18">
        <w:rPr>
          <w:rFonts w:ascii="Palatino" w:hAnsi="Palatino"/>
          <w:b/>
        </w:rPr>
        <w:t>What is Shabbat like at Herzl Camp?</w:t>
      </w:r>
    </w:p>
    <w:p w:rsidR="00290083" w:rsidRDefault="00290083" w:rsidP="00290083">
      <w:pPr>
        <w:ind w:left="360"/>
        <w:rPr>
          <w:rFonts w:ascii="Palatino" w:hAnsi="Palatino"/>
        </w:rPr>
      </w:pPr>
      <w:r w:rsidRPr="00420D18">
        <w:rPr>
          <w:rFonts w:ascii="Palatino" w:hAnsi="Palatino"/>
        </w:rPr>
        <w:t xml:space="preserve">We alter our schedules to create a more reverent mood and accentuate the differences between Shabbat and the rest of the week.  On Shabbat, campers do not attend their regular activities but instead have a chance to do something new or different with their </w:t>
      </w:r>
      <w:r w:rsidR="0040070F">
        <w:rPr>
          <w:rFonts w:ascii="Palatino" w:hAnsi="Palatino"/>
        </w:rPr>
        <w:t>cabinmates</w:t>
      </w:r>
      <w:r w:rsidRPr="00420D18">
        <w:rPr>
          <w:rFonts w:ascii="Palatino" w:hAnsi="Palatino"/>
        </w:rPr>
        <w:t xml:space="preserve">.  Stereos are not used, the camp office is closed, and relaxing and rejuvenating activities are planned.  It is a beautiful and restful day.  </w:t>
      </w:r>
    </w:p>
    <w:p w:rsidR="00290083" w:rsidRDefault="00290083" w:rsidP="00290083">
      <w:pPr>
        <w:ind w:left="360"/>
        <w:rPr>
          <w:rFonts w:ascii="Palatino" w:hAnsi="Palatino"/>
        </w:rPr>
      </w:pPr>
    </w:p>
    <w:p w:rsidR="00290083" w:rsidRPr="00420D18" w:rsidRDefault="00290083" w:rsidP="00290083">
      <w:pPr>
        <w:ind w:left="360"/>
        <w:rPr>
          <w:rFonts w:ascii="Palatino" w:hAnsi="Palatino"/>
        </w:rPr>
      </w:pPr>
      <w:r>
        <w:rPr>
          <w:rFonts w:ascii="Palatino" w:hAnsi="Palatino"/>
        </w:rPr>
        <w:t xml:space="preserve">However, if your camper is ill or injured on Shabbat, we will call you as outlined in the Health and Safety section of this packet.  Additionally, if you have an emergency at home on Shabbat, please call our camp office.  We check the messages periodically during Shabbat and will return your call as soon as the message is picked up. </w:t>
      </w:r>
    </w:p>
    <w:p w:rsidR="00290083" w:rsidRPr="00420D18" w:rsidRDefault="00290083" w:rsidP="00290083">
      <w:pPr>
        <w:ind w:left="720"/>
        <w:rPr>
          <w:rFonts w:ascii="Palatino" w:hAnsi="Palatino"/>
          <w:sz w:val="16"/>
          <w:szCs w:val="16"/>
          <w:lang/>
        </w:rPr>
      </w:pPr>
    </w:p>
    <w:p w:rsidR="00290083" w:rsidRPr="00420D18" w:rsidRDefault="00290083" w:rsidP="00290083">
      <w:pPr>
        <w:outlineLvl w:val="0"/>
        <w:rPr>
          <w:rFonts w:ascii="Palatino" w:hAnsi="Palatino"/>
        </w:rPr>
      </w:pPr>
      <w:r w:rsidRPr="00420D18">
        <w:rPr>
          <w:rFonts w:ascii="Palatino" w:hAnsi="Palatino"/>
          <w:b/>
        </w:rPr>
        <w:t>What if my child needs tutoring for his or her Bar/Bat Mitzvah</w:t>
      </w:r>
      <w:r w:rsidRPr="00420D18">
        <w:rPr>
          <w:rFonts w:ascii="Palatino" w:hAnsi="Palatino"/>
        </w:rPr>
        <w:t>?</w:t>
      </w:r>
    </w:p>
    <w:p w:rsidR="00290083" w:rsidRPr="00420D18" w:rsidRDefault="00290083" w:rsidP="00290083">
      <w:pPr>
        <w:ind w:left="360"/>
        <w:rPr>
          <w:rFonts w:ascii="Palatino" w:hAnsi="Palatino"/>
        </w:rPr>
      </w:pPr>
      <w:r w:rsidRPr="00420D18">
        <w:rPr>
          <w:rFonts w:ascii="Palatino" w:hAnsi="Palatino"/>
        </w:rPr>
        <w:t xml:space="preserve">If your child’s Bar/Bat Mitzvah is </w:t>
      </w:r>
      <w:r>
        <w:rPr>
          <w:rFonts w:ascii="Palatino" w:hAnsi="Palatino"/>
        </w:rPr>
        <w:t>scheduled prior to December 201</w:t>
      </w:r>
      <w:r w:rsidR="00AB6CCC">
        <w:rPr>
          <w:rFonts w:ascii="Palatino" w:hAnsi="Palatino"/>
        </w:rPr>
        <w:t>4</w:t>
      </w:r>
      <w:r w:rsidRPr="00420D18">
        <w:rPr>
          <w:rFonts w:ascii="Palatino" w:hAnsi="Palatino"/>
        </w:rPr>
        <w:t xml:space="preserve">, you </w:t>
      </w:r>
      <w:r>
        <w:rPr>
          <w:rFonts w:ascii="Palatino" w:hAnsi="Palatino"/>
        </w:rPr>
        <w:t>may</w:t>
      </w:r>
      <w:r w:rsidRPr="00420D18">
        <w:rPr>
          <w:rFonts w:ascii="Palatino" w:hAnsi="Palatino"/>
        </w:rPr>
        <w:t xml:space="preserve"> request Bar/Bat Mitzvah tutoring.  Fill out the request form online along with your other summer forms. Campers should bring their own </w:t>
      </w:r>
      <w:r>
        <w:rPr>
          <w:rFonts w:ascii="Palatino" w:hAnsi="Palatino"/>
        </w:rPr>
        <w:t xml:space="preserve">copies of prayers, Torah and haftarah readings, and </w:t>
      </w:r>
      <w:r w:rsidRPr="00420D18">
        <w:rPr>
          <w:rFonts w:ascii="Palatino" w:hAnsi="Palatino"/>
        </w:rPr>
        <w:t>recordings.  Make sure to mark these items with your child’s name.  No new materials will be taught, but staff will review skills requested, 2-3 times per week.</w:t>
      </w:r>
    </w:p>
    <w:p w:rsidR="00290083" w:rsidRPr="00420D18" w:rsidRDefault="00290083" w:rsidP="00290083">
      <w:pPr>
        <w:ind w:left="720"/>
        <w:rPr>
          <w:rFonts w:ascii="Palatino" w:hAnsi="Palatino"/>
          <w:sz w:val="16"/>
          <w:szCs w:val="16"/>
          <w:lang/>
        </w:rPr>
      </w:pPr>
    </w:p>
    <w:p w:rsidR="00290083" w:rsidRPr="00420D18" w:rsidRDefault="00290083" w:rsidP="00290083">
      <w:pPr>
        <w:outlineLvl w:val="0"/>
        <w:rPr>
          <w:rFonts w:ascii="Palatino" w:hAnsi="Palatino"/>
          <w:b/>
          <w:bCs/>
          <w:iCs/>
          <w:lang/>
        </w:rPr>
      </w:pPr>
      <w:r w:rsidRPr="00420D18">
        <w:rPr>
          <w:rFonts w:ascii="Palatino" w:hAnsi="Palatino"/>
          <w:b/>
          <w:bCs/>
          <w:iCs/>
          <w:lang/>
        </w:rPr>
        <w:t>Will my child have to swim?</w:t>
      </w:r>
    </w:p>
    <w:p w:rsidR="00290083" w:rsidRPr="001B6B01" w:rsidRDefault="00290083" w:rsidP="001B6B01">
      <w:pPr>
        <w:tabs>
          <w:tab w:val="left" w:pos="360"/>
        </w:tabs>
        <w:ind w:left="360"/>
        <w:rPr>
          <w:ins w:id="6" w:author="Drea Lear" w:date="2013-02-24T20:45:00Z"/>
          <w:rFonts w:ascii="Palatino" w:hAnsi="Palatino"/>
          <w:lang/>
        </w:rPr>
      </w:pPr>
      <w:r w:rsidRPr="00420D18">
        <w:rPr>
          <w:rFonts w:ascii="Palatino" w:hAnsi="Palatino"/>
          <w:lang/>
        </w:rPr>
        <w:lastRenderedPageBreak/>
        <w:t xml:space="preserve">Yes.  On the first day of camp, all campers are tested by certified instructors for swimming ability. </w:t>
      </w:r>
      <w:r w:rsidR="001B6B01">
        <w:rPr>
          <w:rFonts w:ascii="Palatino" w:hAnsi="Palatino"/>
          <w:lang/>
        </w:rPr>
        <w:t xml:space="preserve"> </w:t>
      </w:r>
      <w:r w:rsidRPr="00420D18">
        <w:rPr>
          <w:rFonts w:ascii="Palatino" w:hAnsi="Palatino"/>
          <w:lang/>
        </w:rPr>
        <w:t xml:space="preserve">Some waterfront activities require </w:t>
      </w:r>
      <w:r w:rsidR="001B6B01">
        <w:rPr>
          <w:rFonts w:ascii="Palatino" w:hAnsi="Palatino"/>
          <w:lang/>
        </w:rPr>
        <w:t>swimming competency</w:t>
      </w:r>
      <w:r w:rsidRPr="00420D18">
        <w:rPr>
          <w:rFonts w:ascii="Palatino" w:hAnsi="Palatino"/>
          <w:lang/>
        </w:rPr>
        <w:t xml:space="preserve"> to ensure the safety of the participants.  If a child wants to be retested, s</w:t>
      </w:r>
      <w:r w:rsidR="00C15BB8">
        <w:rPr>
          <w:rFonts w:ascii="Palatino" w:hAnsi="Palatino"/>
          <w:lang/>
        </w:rPr>
        <w:t>he</w:t>
      </w:r>
      <w:r w:rsidR="00845F2A">
        <w:rPr>
          <w:rFonts w:ascii="Palatino" w:hAnsi="Palatino"/>
          <w:lang/>
        </w:rPr>
        <w:t xml:space="preserve">/he should talk to the </w:t>
      </w:r>
      <w:r w:rsidRPr="00420D18">
        <w:rPr>
          <w:rFonts w:ascii="Palatino" w:hAnsi="Palatino"/>
          <w:lang/>
        </w:rPr>
        <w:t>Waterfront Director.</w:t>
      </w:r>
    </w:p>
    <w:p w:rsidR="009551AA" w:rsidRPr="00420D18" w:rsidRDefault="009551AA" w:rsidP="00290083">
      <w:pPr>
        <w:tabs>
          <w:tab w:val="left" w:pos="360"/>
        </w:tabs>
        <w:ind w:left="360"/>
        <w:rPr>
          <w:rFonts w:ascii="Palatino" w:hAnsi="Palatino"/>
          <w:lang/>
        </w:rPr>
      </w:pPr>
    </w:p>
    <w:p w:rsidR="00290083" w:rsidRPr="00DC0F0E" w:rsidRDefault="00C15BB8" w:rsidP="00EB7D0E">
      <w:pPr>
        <w:jc w:val="right"/>
        <w:outlineLvl w:val="0"/>
        <w:rPr>
          <w:rFonts w:ascii="Palatino" w:hAnsi="Palatino"/>
          <w:b/>
          <w:i/>
          <w:sz w:val="40"/>
          <w:szCs w:val="40"/>
        </w:rPr>
      </w:pPr>
      <w:r>
        <w:rPr>
          <w:rFonts w:ascii="Palatino" w:hAnsi="Palatino"/>
          <w:b/>
          <w:i/>
          <w:sz w:val="40"/>
          <w:szCs w:val="40"/>
        </w:rPr>
        <w:t>Sample</w:t>
      </w:r>
      <w:r w:rsidR="00290083" w:rsidRPr="00DC0F0E">
        <w:rPr>
          <w:rFonts w:ascii="Palatino" w:hAnsi="Palatino"/>
          <w:b/>
          <w:i/>
          <w:sz w:val="40"/>
          <w:szCs w:val="40"/>
        </w:rPr>
        <w:t xml:space="preserve"> Daily Schedule</w:t>
      </w:r>
    </w:p>
    <w:p w:rsidR="00290083" w:rsidRPr="00420D18" w:rsidRDefault="0083347F" w:rsidP="00290083">
      <w:pPr>
        <w:jc w:val="right"/>
        <w:rPr>
          <w:rFonts w:ascii="Palatino" w:hAnsi="Palatino"/>
          <w:b/>
          <w:i/>
          <w:sz w:val="16"/>
          <w:szCs w:val="16"/>
        </w:rPr>
      </w:pPr>
      <w:r w:rsidRPr="0083347F">
        <w:rPr>
          <w:rFonts w:ascii="Palatino" w:hAnsi="Palatino"/>
          <w:noProof/>
          <w:sz w:val="28"/>
          <w:szCs w:val="40"/>
        </w:rPr>
        <w:pict>
          <v:shape id="AutoShape 60" o:spid="_x0000_s1038" type="#_x0000_t32" style="position:absolute;left:0;text-align:left;margin-left:-7.2pt;margin-top:-1.1pt;width:506.35pt;height:0;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"/>
        </w:pict>
      </w:r>
    </w:p>
    <w:p w:rsidR="00290083" w:rsidRDefault="00290083" w:rsidP="00290083">
      <w:pPr>
        <w:outlineLvl w:val="0"/>
        <w:rPr>
          <w:rFonts w:ascii="Palatino" w:hAnsi="Palatino"/>
        </w:rPr>
      </w:pPr>
      <w:r w:rsidRPr="00DC0F0E">
        <w:rPr>
          <w:rFonts w:ascii="Palatino" w:hAnsi="Palatino"/>
        </w:rPr>
        <w:t>This is an exa</w:t>
      </w:r>
      <w:r w:rsidR="001B6B01">
        <w:rPr>
          <w:rFonts w:ascii="Palatino" w:hAnsi="Palatino"/>
        </w:rPr>
        <w:t>mple of a typical day at Herzl:</w:t>
      </w:r>
    </w:p>
    <w:p w:rsidR="00C15BB8" w:rsidRPr="00113579" w:rsidRDefault="00C15BB8" w:rsidP="00290083">
      <w:pPr>
        <w:outlineLvl w:val="0"/>
        <w:rPr>
          <w:rFonts w:ascii="Palatino" w:hAnsi="Palatino"/>
          <w:sz w:val="16"/>
          <w:szCs w:val="16"/>
        </w:rPr>
      </w:pPr>
    </w:p>
    <w:p w:rsidR="00131961" w:rsidRPr="001B6B01" w:rsidRDefault="00131961" w:rsidP="00131961">
      <w:pPr>
        <w:shd w:val="clear" w:color="auto" w:fill="FFFFFF"/>
        <w:rPr>
          <w:rFonts w:ascii="Palatino" w:eastAsia="Calibri" w:hAnsi="Palatino" w:cs="Arial"/>
          <w:color w:val="222222"/>
          <w:sz w:val="19"/>
          <w:szCs w:val="19"/>
        </w:rPr>
      </w:pPr>
      <w:r w:rsidRPr="00131961">
        <w:rPr>
          <w:rFonts w:ascii="Palatino" w:eastAsia="Calibri" w:hAnsi="Palatino"/>
          <w:color w:val="222222"/>
        </w:rPr>
        <w:t>7</w:t>
      </w:r>
      <w:r w:rsidRPr="001B6B01">
        <w:rPr>
          <w:rFonts w:ascii="Palatino" w:eastAsia="Calibri" w:hAnsi="Palatino"/>
          <w:color w:val="222222"/>
        </w:rPr>
        <w:t xml:space="preserve">:30      </w:t>
      </w:r>
      <w:r w:rsidR="001B6B01" w:rsidRPr="001B6B01">
        <w:rPr>
          <w:rFonts w:ascii="Palatino" w:eastAsia="Calibri" w:hAnsi="Palatino"/>
          <w:color w:val="222222"/>
        </w:rPr>
        <w:tab/>
      </w:r>
      <w:r w:rsidRPr="001B6B01">
        <w:rPr>
          <w:rFonts w:ascii="Palatino" w:eastAsia="Calibri" w:hAnsi="Palatino"/>
          <w:color w:val="222222"/>
        </w:rPr>
        <w:t>Boker Tov/Wake up</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 xml:space="preserve">7:55      </w:t>
      </w:r>
      <w:r w:rsidR="001B6B01" w:rsidRPr="001B6B01">
        <w:rPr>
          <w:rFonts w:ascii="Palatino" w:eastAsia="Calibri" w:hAnsi="Palatino"/>
          <w:color w:val="222222"/>
        </w:rPr>
        <w:tab/>
      </w:r>
      <w:r w:rsidRPr="001B6B01">
        <w:rPr>
          <w:rFonts w:ascii="Palatino" w:eastAsia="Calibri" w:hAnsi="Palatino"/>
          <w:color w:val="222222"/>
        </w:rPr>
        <w:t>Flag Raising</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 xml:space="preserve">8:10      </w:t>
      </w:r>
      <w:r w:rsidR="001B6B01" w:rsidRPr="001B6B01">
        <w:rPr>
          <w:rFonts w:ascii="Palatino" w:eastAsia="Calibri" w:hAnsi="Palatino"/>
          <w:color w:val="222222"/>
        </w:rPr>
        <w:tab/>
      </w:r>
      <w:r w:rsidRPr="001B6B01">
        <w:rPr>
          <w:rFonts w:ascii="Palatino" w:eastAsia="Calibri" w:hAnsi="Palatino"/>
          <w:color w:val="222222"/>
        </w:rPr>
        <w:t>Breakfast/</w:t>
      </w:r>
      <w:r w:rsidRPr="001B6B01">
        <w:rPr>
          <w:rFonts w:ascii="Palatino" w:eastAsia="Calibri" w:hAnsi="Palatino" w:cs="Arial"/>
          <w:color w:val="222222"/>
          <w:sz w:val="19"/>
          <w:szCs w:val="19"/>
        </w:rPr>
        <w:t> </w:t>
      </w:r>
      <w:r w:rsidRPr="001B6B01">
        <w:rPr>
          <w:rFonts w:ascii="Palatino" w:eastAsia="Calibri" w:hAnsi="Palatino"/>
          <w:color w:val="222222"/>
        </w:rPr>
        <w:t>Med Call</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9:4</w:t>
      </w:r>
      <w:r w:rsidR="001B6B01" w:rsidRPr="001B6B01">
        <w:rPr>
          <w:rFonts w:ascii="Palatino" w:eastAsia="Calibri" w:hAnsi="Palatino"/>
          <w:color w:val="222222"/>
        </w:rPr>
        <w:t>0</w:t>
      </w:r>
      <w:r w:rsidR="001B6B01" w:rsidRPr="001B6B01">
        <w:rPr>
          <w:rFonts w:ascii="Palatino" w:eastAsia="Calibri" w:hAnsi="Palatino"/>
          <w:color w:val="222222"/>
        </w:rPr>
        <w:tab/>
        <w:t> </w:t>
      </w:r>
      <w:r w:rsidR="001B6B01" w:rsidRPr="001B6B01">
        <w:rPr>
          <w:rFonts w:ascii="Palatino" w:eastAsia="Calibri" w:hAnsi="Palatino"/>
          <w:color w:val="222222"/>
        </w:rPr>
        <w:tab/>
      </w:r>
      <w:r w:rsidRPr="001B6B01">
        <w:rPr>
          <w:rFonts w:ascii="Palatino" w:eastAsia="Calibri" w:hAnsi="Palatino"/>
          <w:color w:val="222222"/>
        </w:rPr>
        <w:t>Cabin Clean Up/</w:t>
      </w:r>
      <w:r w:rsidRPr="001B6B01">
        <w:rPr>
          <w:rFonts w:ascii="Palatino" w:eastAsia="Calibri" w:hAnsi="Palatino" w:cs="Arial"/>
          <w:color w:val="222222"/>
          <w:sz w:val="19"/>
          <w:szCs w:val="19"/>
        </w:rPr>
        <w:t> </w:t>
      </w:r>
      <w:r w:rsidRPr="001B6B01">
        <w:rPr>
          <w:rFonts w:ascii="Palatino" w:eastAsia="Calibri" w:hAnsi="Palatino"/>
          <w:color w:val="222222"/>
        </w:rPr>
        <w:t>Health Call at Marp</w:t>
      </w:r>
    </w:p>
    <w:p w:rsidR="001B6B01" w:rsidRPr="001B6B01" w:rsidRDefault="001B6B01" w:rsidP="00131961">
      <w:pPr>
        <w:shd w:val="clear" w:color="auto" w:fill="FFFFFF"/>
        <w:rPr>
          <w:rFonts w:ascii="Palatino" w:eastAsia="Calibri" w:hAnsi="Palatino"/>
          <w:color w:val="222222"/>
        </w:rPr>
      </w:pPr>
      <w:r w:rsidRPr="001B6B01">
        <w:rPr>
          <w:rFonts w:ascii="Palatino" w:eastAsia="Calibri" w:hAnsi="Palatino"/>
          <w:color w:val="222222"/>
        </w:rPr>
        <w:t xml:space="preserve">10:10      </w:t>
      </w:r>
      <w:r w:rsidRPr="001B6B01">
        <w:rPr>
          <w:rFonts w:ascii="Palatino" w:eastAsia="Calibri" w:hAnsi="Palatino"/>
          <w:color w:val="222222"/>
        </w:rPr>
        <w:tab/>
        <w:t xml:space="preserve">Services/Judaic learning </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1</w:t>
      </w:r>
      <w:r w:rsidR="001B6B01" w:rsidRPr="001B6B01">
        <w:rPr>
          <w:rFonts w:ascii="Palatino" w:eastAsia="Calibri" w:hAnsi="Palatino"/>
          <w:color w:val="222222"/>
        </w:rPr>
        <w:t>1</w:t>
      </w:r>
      <w:r w:rsidRPr="001B6B01">
        <w:rPr>
          <w:rFonts w:ascii="Palatino" w:eastAsia="Calibri" w:hAnsi="Palatino"/>
          <w:color w:val="222222"/>
        </w:rPr>
        <w:t>:</w:t>
      </w:r>
      <w:r w:rsidR="001B6B01" w:rsidRPr="001B6B01">
        <w:rPr>
          <w:rFonts w:ascii="Palatino" w:eastAsia="Calibri" w:hAnsi="Palatino"/>
          <w:color w:val="222222"/>
        </w:rPr>
        <w:t>1</w:t>
      </w:r>
      <w:r w:rsidRPr="001B6B01">
        <w:rPr>
          <w:rFonts w:ascii="Palatino" w:eastAsia="Calibri" w:hAnsi="Palatino"/>
          <w:color w:val="222222"/>
        </w:rPr>
        <w:t xml:space="preserve">0    </w:t>
      </w:r>
      <w:r w:rsidR="001B6B01" w:rsidRPr="001B6B01">
        <w:rPr>
          <w:rFonts w:ascii="Palatino" w:eastAsia="Calibri" w:hAnsi="Palatino"/>
          <w:color w:val="222222"/>
        </w:rPr>
        <w:tab/>
      </w:r>
      <w:r w:rsidRPr="001B6B01">
        <w:rPr>
          <w:rFonts w:ascii="Palatino" w:eastAsia="Calibri" w:hAnsi="Palatino"/>
          <w:color w:val="222222"/>
        </w:rPr>
        <w:t>Chug Aleph/Activity Period 1*</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12:</w:t>
      </w:r>
      <w:r w:rsidR="001B6B01" w:rsidRPr="001B6B01">
        <w:rPr>
          <w:rFonts w:ascii="Palatino" w:eastAsia="Calibri" w:hAnsi="Palatino"/>
          <w:color w:val="222222"/>
        </w:rPr>
        <w:t>2</w:t>
      </w:r>
      <w:r w:rsidRPr="001B6B01">
        <w:rPr>
          <w:rFonts w:ascii="Palatino" w:eastAsia="Calibri" w:hAnsi="Palatino"/>
          <w:color w:val="222222"/>
        </w:rPr>
        <w:t>0    </w:t>
      </w:r>
      <w:r w:rsidR="001B6B01" w:rsidRPr="001B6B01">
        <w:rPr>
          <w:rFonts w:ascii="Palatino" w:eastAsia="Calibri" w:hAnsi="Palatino"/>
          <w:color w:val="222222"/>
        </w:rPr>
        <w:tab/>
      </w:r>
      <w:r w:rsidRPr="001B6B01">
        <w:rPr>
          <w:rFonts w:ascii="Palatino" w:eastAsia="Calibri" w:hAnsi="Palatino"/>
          <w:color w:val="222222"/>
        </w:rPr>
        <w:t>Lunch, Singing/ Med Call</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1:</w:t>
      </w:r>
      <w:r w:rsidR="001B6B01" w:rsidRPr="001B6B01">
        <w:rPr>
          <w:rFonts w:ascii="Palatino" w:eastAsia="Calibri" w:hAnsi="Palatino"/>
          <w:color w:val="222222"/>
        </w:rPr>
        <w:t>25</w:t>
      </w:r>
      <w:r w:rsidRPr="001B6B01">
        <w:rPr>
          <w:rFonts w:ascii="Palatino" w:eastAsia="Calibri" w:hAnsi="Palatino"/>
          <w:color w:val="222222"/>
        </w:rPr>
        <w:t xml:space="preserve">      </w:t>
      </w:r>
      <w:r w:rsidR="001B6B01" w:rsidRPr="001B6B01">
        <w:rPr>
          <w:rFonts w:ascii="Palatino" w:eastAsia="Calibri" w:hAnsi="Palatino"/>
          <w:color w:val="222222"/>
        </w:rPr>
        <w:tab/>
      </w:r>
      <w:r w:rsidRPr="001B6B01">
        <w:rPr>
          <w:rFonts w:ascii="Palatino" w:eastAsia="Calibri" w:hAnsi="Palatino"/>
          <w:color w:val="222222"/>
        </w:rPr>
        <w:t>Minucha/Rest Time</w:t>
      </w:r>
    </w:p>
    <w:p w:rsidR="001B6B01" w:rsidRPr="001B6B01" w:rsidRDefault="001B6B01" w:rsidP="001B6B01">
      <w:pPr>
        <w:shd w:val="clear" w:color="auto" w:fill="FFFFFF"/>
        <w:rPr>
          <w:rFonts w:ascii="Palatino" w:eastAsia="Calibri" w:hAnsi="Palatino" w:cs="Arial"/>
          <w:color w:val="222222"/>
          <w:sz w:val="19"/>
          <w:szCs w:val="19"/>
        </w:rPr>
      </w:pPr>
      <w:r w:rsidRPr="001B6B01">
        <w:rPr>
          <w:rFonts w:ascii="Palatino" w:eastAsia="Calibri" w:hAnsi="Palatino"/>
          <w:color w:val="222222"/>
        </w:rPr>
        <w:t>2:30   </w:t>
      </w:r>
      <w:r w:rsidRPr="001B6B01">
        <w:rPr>
          <w:rFonts w:ascii="Palatino" w:eastAsia="Calibri" w:hAnsi="Palatino"/>
          <w:color w:val="222222"/>
        </w:rPr>
        <w:tab/>
        <w:t xml:space="preserve"> </w:t>
      </w:r>
      <w:r w:rsidRPr="001B6B01">
        <w:rPr>
          <w:rFonts w:ascii="Palatino" w:eastAsia="Calibri" w:hAnsi="Palatino"/>
          <w:color w:val="222222"/>
        </w:rPr>
        <w:tab/>
        <w:t>Chug Bet/Activity Period 2*</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3:3</w:t>
      </w:r>
      <w:r w:rsidR="001B6B01" w:rsidRPr="001B6B01">
        <w:rPr>
          <w:rFonts w:ascii="Palatino" w:eastAsia="Calibri" w:hAnsi="Palatino"/>
          <w:color w:val="222222"/>
        </w:rPr>
        <w:t>8</w:t>
      </w:r>
      <w:r w:rsidRPr="001B6B01">
        <w:rPr>
          <w:rFonts w:ascii="Palatino" w:eastAsia="Calibri" w:hAnsi="Palatino"/>
          <w:color w:val="222222"/>
        </w:rPr>
        <w:t xml:space="preserve">      </w:t>
      </w:r>
      <w:r w:rsidR="001B6B01" w:rsidRPr="001B6B01">
        <w:rPr>
          <w:rFonts w:ascii="Palatino" w:eastAsia="Calibri" w:hAnsi="Palatino"/>
          <w:color w:val="222222"/>
        </w:rPr>
        <w:tab/>
      </w:r>
      <w:r w:rsidRPr="001B6B01">
        <w:rPr>
          <w:rFonts w:ascii="Palatino" w:eastAsia="Calibri" w:hAnsi="Palatino"/>
          <w:color w:val="222222"/>
        </w:rPr>
        <w:t>Snack</w:t>
      </w:r>
    </w:p>
    <w:p w:rsidR="001B6B01" w:rsidRPr="001B6B01" w:rsidRDefault="001B6B01" w:rsidP="001B6B01">
      <w:pPr>
        <w:shd w:val="clear" w:color="auto" w:fill="FFFFFF"/>
        <w:rPr>
          <w:rFonts w:ascii="Palatino" w:eastAsia="Calibri" w:hAnsi="Palatino" w:cs="Arial"/>
          <w:color w:val="222222"/>
          <w:sz w:val="19"/>
          <w:szCs w:val="19"/>
        </w:rPr>
      </w:pPr>
      <w:r w:rsidRPr="001B6B01">
        <w:rPr>
          <w:rFonts w:ascii="Palatino" w:eastAsia="Calibri" w:hAnsi="Palatino"/>
          <w:color w:val="222222"/>
        </w:rPr>
        <w:t xml:space="preserve">3:50      </w:t>
      </w:r>
      <w:r w:rsidRPr="001B6B01">
        <w:rPr>
          <w:rFonts w:ascii="Palatino" w:eastAsia="Calibri" w:hAnsi="Palatino"/>
          <w:color w:val="222222"/>
        </w:rPr>
        <w:tab/>
        <w:t>Chug Gimel/Activity Period 3*</w:t>
      </w:r>
    </w:p>
    <w:p w:rsidR="00131961" w:rsidRPr="001B6B01" w:rsidRDefault="001B6B0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5</w:t>
      </w:r>
      <w:r w:rsidR="00131961" w:rsidRPr="001B6B01">
        <w:rPr>
          <w:rFonts w:ascii="Palatino" w:eastAsia="Calibri" w:hAnsi="Palatino"/>
          <w:color w:val="222222"/>
        </w:rPr>
        <w:t>:</w:t>
      </w:r>
      <w:r w:rsidRPr="001B6B01">
        <w:rPr>
          <w:rFonts w:ascii="Palatino" w:eastAsia="Calibri" w:hAnsi="Palatino"/>
          <w:color w:val="222222"/>
        </w:rPr>
        <w:t>00</w:t>
      </w:r>
      <w:r w:rsidR="00131961" w:rsidRPr="001B6B01">
        <w:rPr>
          <w:rFonts w:ascii="Palatino" w:eastAsia="Calibri" w:hAnsi="Palatino"/>
          <w:color w:val="222222"/>
        </w:rPr>
        <w:t xml:space="preserve">      </w:t>
      </w:r>
      <w:r w:rsidRPr="001B6B01">
        <w:rPr>
          <w:rFonts w:ascii="Palatino" w:eastAsia="Calibri" w:hAnsi="Palatino"/>
          <w:color w:val="222222"/>
        </w:rPr>
        <w:tab/>
      </w:r>
      <w:r w:rsidR="00131961" w:rsidRPr="001B6B01">
        <w:rPr>
          <w:rFonts w:ascii="Palatino" w:eastAsia="Calibri" w:hAnsi="Palatino"/>
          <w:color w:val="222222"/>
        </w:rPr>
        <w:t>Scheduled rotation of Cabin Time/Shower Time</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6:</w:t>
      </w:r>
      <w:r w:rsidR="001B6B01" w:rsidRPr="001B6B01">
        <w:rPr>
          <w:rFonts w:ascii="Palatino" w:eastAsia="Calibri" w:hAnsi="Palatino"/>
          <w:color w:val="222222"/>
        </w:rPr>
        <w:t xml:space="preserve">30     </w:t>
      </w:r>
      <w:r w:rsidR="001B6B01" w:rsidRPr="001B6B01">
        <w:rPr>
          <w:rFonts w:ascii="Palatino" w:eastAsia="Calibri" w:hAnsi="Palatino"/>
          <w:color w:val="222222"/>
        </w:rPr>
        <w:tab/>
      </w:r>
      <w:r w:rsidRPr="001B6B01">
        <w:rPr>
          <w:rFonts w:ascii="Palatino" w:eastAsia="Calibri" w:hAnsi="Palatino"/>
          <w:color w:val="222222"/>
        </w:rPr>
        <w:t>Flag Lowering</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6:</w:t>
      </w:r>
      <w:r w:rsidR="001B6B01" w:rsidRPr="001B6B01">
        <w:rPr>
          <w:rFonts w:ascii="Palatino" w:eastAsia="Calibri" w:hAnsi="Palatino"/>
          <w:color w:val="222222"/>
        </w:rPr>
        <w:t>45</w:t>
      </w:r>
      <w:r w:rsidRPr="001B6B01">
        <w:rPr>
          <w:rFonts w:ascii="Palatino" w:eastAsia="Calibri" w:hAnsi="Palatino"/>
          <w:color w:val="222222"/>
        </w:rPr>
        <w:t xml:space="preserve">     </w:t>
      </w:r>
      <w:r w:rsidR="001B6B01" w:rsidRPr="001B6B01">
        <w:rPr>
          <w:rFonts w:ascii="Palatino" w:eastAsia="Calibri" w:hAnsi="Palatino"/>
          <w:color w:val="222222"/>
        </w:rPr>
        <w:tab/>
      </w:r>
      <w:r w:rsidRPr="001B6B01">
        <w:rPr>
          <w:rFonts w:ascii="Palatino" w:eastAsia="Calibri" w:hAnsi="Palatino"/>
          <w:color w:val="222222"/>
        </w:rPr>
        <w:t>Dinner/Med Call</w:t>
      </w:r>
    </w:p>
    <w:p w:rsidR="00131961" w:rsidRPr="001B6B01" w:rsidRDefault="001B6B0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8</w:t>
      </w:r>
      <w:r w:rsidR="00131961" w:rsidRPr="001B6B01">
        <w:rPr>
          <w:rFonts w:ascii="Palatino" w:eastAsia="Calibri" w:hAnsi="Palatino"/>
          <w:color w:val="222222"/>
        </w:rPr>
        <w:t>:</w:t>
      </w:r>
      <w:r w:rsidRPr="001B6B01">
        <w:rPr>
          <w:rFonts w:ascii="Palatino" w:eastAsia="Calibri" w:hAnsi="Palatino"/>
          <w:color w:val="222222"/>
        </w:rPr>
        <w:t>00</w:t>
      </w:r>
      <w:r w:rsidR="00131961" w:rsidRPr="001B6B01">
        <w:rPr>
          <w:rFonts w:ascii="Palatino" w:eastAsia="Calibri" w:hAnsi="Palatino"/>
          <w:color w:val="222222"/>
        </w:rPr>
        <w:t xml:space="preserve">     </w:t>
      </w:r>
      <w:r w:rsidRPr="001B6B01">
        <w:rPr>
          <w:rFonts w:ascii="Palatino" w:eastAsia="Calibri" w:hAnsi="Palatino"/>
          <w:color w:val="222222"/>
        </w:rPr>
        <w:tab/>
      </w:r>
      <w:r w:rsidR="00131961" w:rsidRPr="001B6B01">
        <w:rPr>
          <w:rFonts w:ascii="Palatino" w:eastAsia="Calibri" w:hAnsi="Palatino"/>
          <w:color w:val="222222"/>
        </w:rPr>
        <w:t>Free Time</w:t>
      </w:r>
    </w:p>
    <w:p w:rsidR="00131961" w:rsidRPr="001B6B01" w:rsidRDefault="00131961" w:rsidP="00131961">
      <w:pPr>
        <w:shd w:val="clear" w:color="auto" w:fill="FFFFFF"/>
        <w:rPr>
          <w:rFonts w:ascii="Palatino" w:eastAsia="Calibri" w:hAnsi="Palatino" w:cs="Arial"/>
          <w:color w:val="222222"/>
          <w:sz w:val="19"/>
          <w:szCs w:val="19"/>
        </w:rPr>
      </w:pPr>
      <w:r w:rsidRPr="001B6B01">
        <w:rPr>
          <w:rFonts w:ascii="Palatino" w:eastAsia="Calibri" w:hAnsi="Palatino"/>
          <w:color w:val="222222"/>
        </w:rPr>
        <w:t>8:</w:t>
      </w:r>
      <w:r w:rsidR="001B6B01" w:rsidRPr="001B6B01">
        <w:rPr>
          <w:rFonts w:ascii="Palatino" w:eastAsia="Calibri" w:hAnsi="Palatino"/>
          <w:color w:val="222222"/>
        </w:rPr>
        <w:t>30</w:t>
      </w:r>
      <w:r w:rsidRPr="001B6B01">
        <w:rPr>
          <w:rFonts w:ascii="Palatino" w:eastAsia="Calibri" w:hAnsi="Palatino"/>
          <w:color w:val="222222"/>
        </w:rPr>
        <w:t xml:space="preserve">      </w:t>
      </w:r>
      <w:r w:rsidR="001B6B01" w:rsidRPr="001B6B01">
        <w:rPr>
          <w:rFonts w:ascii="Palatino" w:eastAsia="Calibri" w:hAnsi="Palatino"/>
          <w:color w:val="222222"/>
        </w:rPr>
        <w:tab/>
      </w:r>
      <w:r w:rsidRPr="001B6B01">
        <w:rPr>
          <w:rFonts w:ascii="Palatino" w:eastAsia="Calibri" w:hAnsi="Palatino"/>
          <w:color w:val="222222"/>
        </w:rPr>
        <w:t>Evening Program</w:t>
      </w:r>
    </w:p>
    <w:p w:rsidR="00131961" w:rsidRDefault="00131961" w:rsidP="00131961">
      <w:pPr>
        <w:shd w:val="clear" w:color="auto" w:fill="FFFFFF"/>
        <w:rPr>
          <w:rFonts w:ascii="Palatino" w:eastAsia="Calibri" w:hAnsi="Palatino"/>
          <w:color w:val="222222"/>
        </w:rPr>
      </w:pPr>
      <w:r w:rsidRPr="001B6B01">
        <w:rPr>
          <w:rFonts w:ascii="Palatino" w:eastAsia="Calibri" w:hAnsi="Palatino"/>
          <w:color w:val="222222"/>
        </w:rPr>
        <w:t>9:</w:t>
      </w:r>
      <w:r w:rsidR="001B6B01" w:rsidRPr="001B6B01">
        <w:rPr>
          <w:rFonts w:ascii="Palatino" w:eastAsia="Calibri" w:hAnsi="Palatino"/>
          <w:color w:val="222222"/>
        </w:rPr>
        <w:t>15-45</w:t>
      </w:r>
      <w:r w:rsidRPr="001B6B01">
        <w:rPr>
          <w:rFonts w:ascii="Palatino" w:eastAsia="Calibri" w:hAnsi="Palatino"/>
          <w:color w:val="222222"/>
        </w:rPr>
        <w:t>      </w:t>
      </w:r>
      <w:r w:rsidR="001B6B01" w:rsidRPr="001B6B01">
        <w:rPr>
          <w:rFonts w:ascii="Palatino" w:eastAsia="Calibri" w:hAnsi="Palatino"/>
          <w:color w:val="222222"/>
        </w:rPr>
        <w:tab/>
      </w:r>
      <w:r w:rsidRPr="001B6B01">
        <w:rPr>
          <w:rFonts w:ascii="Palatino" w:eastAsia="Calibri" w:hAnsi="Palatino"/>
          <w:color w:val="222222"/>
        </w:rPr>
        <w:t>Lights Out </w:t>
      </w:r>
      <w:r w:rsidR="001B6B01" w:rsidRPr="001B6B01">
        <w:rPr>
          <w:rFonts w:ascii="Palatino" w:eastAsia="Calibri" w:hAnsi="Palatino"/>
          <w:color w:val="222222"/>
        </w:rPr>
        <w:t>(varies by age</w:t>
      </w:r>
      <w:r w:rsidR="001B6B01">
        <w:rPr>
          <w:rFonts w:ascii="Palatino" w:eastAsia="Calibri" w:hAnsi="Palatino"/>
          <w:color w:val="222222"/>
        </w:rPr>
        <w:t>)</w:t>
      </w:r>
    </w:p>
    <w:p w:rsidR="00131961" w:rsidRDefault="00131961" w:rsidP="00131961">
      <w:pPr>
        <w:shd w:val="clear" w:color="auto" w:fill="FFFFFF"/>
        <w:rPr>
          <w:rFonts w:ascii="Palatino" w:eastAsia="Calibri" w:hAnsi="Palatino"/>
          <w:color w:val="222222"/>
        </w:rPr>
      </w:pPr>
    </w:p>
    <w:p w:rsidR="00543038" w:rsidRDefault="00131961" w:rsidP="00131961">
      <w:pPr>
        <w:shd w:val="clear" w:color="auto" w:fill="FFFFFF"/>
        <w:rPr>
          <w:rFonts w:ascii="Palatino" w:eastAsia="Calibri" w:hAnsi="Palatino"/>
          <w:color w:val="222222"/>
        </w:rPr>
      </w:pPr>
      <w:r>
        <w:rPr>
          <w:rFonts w:ascii="Palatino" w:eastAsia="Calibri" w:hAnsi="Palatino"/>
          <w:color w:val="222222"/>
        </w:rPr>
        <w:t>*Taste of Herzl follows Chug rotation as a cabin group.</w:t>
      </w:r>
    </w:p>
    <w:p w:rsidR="00131961" w:rsidRPr="00131961" w:rsidRDefault="00131961" w:rsidP="00131961">
      <w:pPr>
        <w:shd w:val="clear" w:color="auto" w:fill="FFFFFF"/>
        <w:rPr>
          <w:rFonts w:ascii="Palatino" w:eastAsia="Calibri" w:hAnsi="Palatino" w:cs="Arial"/>
          <w:color w:val="222222"/>
          <w:sz w:val="19"/>
          <w:szCs w:val="19"/>
        </w:rPr>
      </w:pPr>
    </w:p>
    <w:p w:rsidR="00FC528A" w:rsidRDefault="00FC528A" w:rsidP="00290083">
      <w:pPr>
        <w:outlineLvl w:val="0"/>
        <w:rPr>
          <w:rFonts w:ascii="Palatino" w:hAnsi="Palatino"/>
        </w:rPr>
      </w:pPr>
    </w:p>
    <w:p w:rsidR="0024036E" w:rsidRDefault="0024036E" w:rsidP="00290083">
      <w:pPr>
        <w:outlineLvl w:val="0"/>
        <w:rPr>
          <w:rFonts w:ascii="Palatino" w:hAnsi="Palatino"/>
        </w:rPr>
      </w:pPr>
      <w:r>
        <w:rPr>
          <w:rFonts w:ascii="Palatino" w:hAnsi="Palatino"/>
        </w:rPr>
        <w:t>T</w:t>
      </w:r>
      <w:r w:rsidR="00235EC2">
        <w:rPr>
          <w:rFonts w:ascii="Palatino" w:hAnsi="Palatino"/>
        </w:rPr>
        <w:t>RIPS OUT OF CAMP</w:t>
      </w:r>
    </w:p>
    <w:p w:rsidR="00A9361D" w:rsidRDefault="00235EC2" w:rsidP="00290083">
      <w:pPr>
        <w:outlineLvl w:val="0"/>
        <w:rPr>
          <w:rFonts w:ascii="Palatino" w:hAnsi="Palatino"/>
        </w:rPr>
      </w:pPr>
      <w:r>
        <w:rPr>
          <w:rFonts w:ascii="Palatino" w:hAnsi="Palatino"/>
        </w:rPr>
        <w:t xml:space="preserve">Several programs take trips out of camp. </w:t>
      </w:r>
      <w:r w:rsidR="00A9361D">
        <w:rPr>
          <w:rFonts w:ascii="Palatino" w:hAnsi="Palatino"/>
        </w:rPr>
        <w:t xml:space="preserve">All trips are overseen by our Tripping Staff and/or Program Directors. Campers and staff are transported to and from the trip via school bus driven by licensed bus drivers or camp van. </w:t>
      </w:r>
    </w:p>
    <w:p w:rsidR="00A9361D" w:rsidRPr="00113579" w:rsidRDefault="00A9361D" w:rsidP="00290083">
      <w:pPr>
        <w:outlineLvl w:val="0"/>
        <w:rPr>
          <w:rFonts w:ascii="Palatino" w:hAnsi="Palatino"/>
          <w:sz w:val="16"/>
          <w:szCs w:val="16"/>
        </w:rPr>
      </w:pPr>
    </w:p>
    <w:p w:rsidR="00290083" w:rsidRDefault="00A9361D" w:rsidP="00A9361D">
      <w:pPr>
        <w:outlineLvl w:val="0"/>
        <w:rPr>
          <w:rFonts w:ascii="Palatino" w:hAnsi="Palatino"/>
        </w:rPr>
      </w:pPr>
      <w:r>
        <w:rPr>
          <w:rFonts w:ascii="Palatino" w:hAnsi="Palatino"/>
        </w:rPr>
        <w:t xml:space="preserve">To build excitement, we do not announce the dates of any trips before the campers are notified. You will receive an email from your child’s Program Directors after the trip providing details of the experience. </w:t>
      </w:r>
      <w:r w:rsidR="008373C2">
        <w:rPr>
          <w:rFonts w:ascii="Palatino" w:hAnsi="Palatino"/>
        </w:rPr>
        <w:t xml:space="preserve">If you learn about a trip before it occurs, we ask that you do not alert your camper via mail. Rather </w:t>
      </w:r>
      <w:r>
        <w:rPr>
          <w:rFonts w:ascii="Palatino" w:hAnsi="Palatino"/>
        </w:rPr>
        <w:t>ask your child about their trip</w:t>
      </w:r>
      <w:r w:rsidR="008373C2">
        <w:rPr>
          <w:rFonts w:ascii="Palatino" w:hAnsi="Palatino"/>
        </w:rPr>
        <w:t xml:space="preserve"> when they return home</w:t>
      </w:r>
      <w:r>
        <w:rPr>
          <w:rFonts w:ascii="Palatino" w:hAnsi="Palatino"/>
        </w:rPr>
        <w:t xml:space="preserve">. It’s bound to be an exciting story! </w:t>
      </w:r>
    </w:p>
    <w:p w:rsidR="001B6B01" w:rsidRPr="00113579" w:rsidRDefault="001B6B01" w:rsidP="00A9361D">
      <w:pPr>
        <w:outlineLvl w:val="0"/>
        <w:rPr>
          <w:rFonts w:ascii="Palatino" w:hAnsi="Palatino"/>
          <w:sz w:val="16"/>
          <w:szCs w:val="16"/>
        </w:rPr>
      </w:pPr>
    </w:p>
    <w:p w:rsidR="001B6B01" w:rsidRPr="00DC0F0E" w:rsidRDefault="001B6B01" w:rsidP="00A9361D">
      <w:pPr>
        <w:outlineLvl w:val="0"/>
        <w:rPr>
          <w:rFonts w:ascii="Cambria" w:hAnsi="Cambria"/>
          <w:b/>
        </w:rPr>
      </w:pPr>
      <w:r>
        <w:rPr>
          <w:rFonts w:ascii="Palatino" w:hAnsi="Palatino"/>
        </w:rPr>
        <w:t>Appropriate camp behavior is expected on all out of camp trips.  If a camper breaks a camp rule while out of camp, they will be brought back to camp and will not be allowed to participate in subsequent out of camp activities.</w:t>
      </w:r>
    </w:p>
    <w:p w:rsidR="00290083" w:rsidRPr="00DC0F0E" w:rsidRDefault="00290083" w:rsidP="00290083">
      <w:pPr>
        <w:outlineLvl w:val="0"/>
        <w:rPr>
          <w:rFonts w:ascii="Palatino" w:hAnsi="Palatino"/>
          <w:b/>
          <w:i/>
        </w:rPr>
      </w:pPr>
    </w:p>
    <w:p w:rsidR="00290083" w:rsidRPr="00A52826" w:rsidRDefault="00290083" w:rsidP="00290083">
      <w:pPr>
        <w:jc w:val="right"/>
        <w:outlineLvl w:val="0"/>
        <w:rPr>
          <w:rFonts w:ascii="Palatino" w:hAnsi="Palatino"/>
          <w:b/>
          <w:i/>
          <w:sz w:val="40"/>
          <w:szCs w:val="40"/>
        </w:rPr>
      </w:pPr>
      <w:r w:rsidRPr="00A52826">
        <w:rPr>
          <w:rFonts w:ascii="Palatino" w:hAnsi="Palatino"/>
          <w:b/>
          <w:i/>
          <w:sz w:val="40"/>
          <w:szCs w:val="40"/>
        </w:rPr>
        <w:lastRenderedPageBreak/>
        <w:t>Mark your Calendar!</w:t>
      </w:r>
    </w:p>
    <w:p w:rsidR="00290083" w:rsidRPr="00A52826" w:rsidRDefault="0083347F" w:rsidP="00290083">
      <w:pPr>
        <w:jc w:val="right"/>
        <w:rPr>
          <w:rFonts w:ascii="Palatino" w:hAnsi="Palatino"/>
          <w:b/>
          <w:i/>
          <w:sz w:val="16"/>
          <w:szCs w:val="16"/>
        </w:rPr>
      </w:pPr>
      <w:r w:rsidRPr="0083347F">
        <w:rPr>
          <w:rFonts w:ascii="Palatino" w:hAnsi="Palatino"/>
          <w:noProof/>
          <w:sz w:val="28"/>
          <w:szCs w:val="40"/>
        </w:rPr>
        <w:pict>
          <v:shape id="AutoShape 2" o:spid="_x0000_s1037" type="#_x0000_t32" style="position:absolute;left:0;text-align:left;margin-left:-7.2pt;margin-top:-1.1pt;width:506.35pt;height:0;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NMox0CAAA7BAAADgAAAGRycy9lMm9Eb2MueG1srFPNjtowEL5X6jtYvkMSNlC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"/>
        </w:pict>
      </w:r>
    </w:p>
    <w:p w:rsidR="00A52826" w:rsidRPr="00A52826" w:rsidRDefault="00290083" w:rsidP="00290083">
      <w:pPr>
        <w:rPr>
          <w:rFonts w:ascii="Palatino" w:hAnsi="Palatino"/>
        </w:rPr>
      </w:pPr>
      <w:r w:rsidRPr="00A52826">
        <w:rPr>
          <w:rFonts w:ascii="Palatino" w:hAnsi="Palatino"/>
          <w:b/>
        </w:rPr>
        <w:t xml:space="preserve">New </w:t>
      </w:r>
      <w:r w:rsidR="00837A80" w:rsidRPr="00A52826">
        <w:rPr>
          <w:rFonts w:ascii="Palatino" w:hAnsi="Palatino"/>
          <w:b/>
        </w:rPr>
        <w:t xml:space="preserve">Camper </w:t>
      </w:r>
      <w:r w:rsidRPr="00A52826">
        <w:rPr>
          <w:rFonts w:ascii="Palatino" w:hAnsi="Palatino"/>
          <w:b/>
        </w:rPr>
        <w:t>Webinar</w:t>
      </w:r>
      <w:r w:rsidR="00A52826" w:rsidRPr="00A52826">
        <w:rPr>
          <w:rFonts w:ascii="Palatino" w:hAnsi="Palatino"/>
        </w:rPr>
        <w:t xml:space="preserve">  - Parents and campers join our online presentation to prepare you for camp.   Time for your questions is included.</w:t>
      </w:r>
      <w:r w:rsidR="003678AF">
        <w:rPr>
          <w:rFonts w:ascii="Palatino" w:hAnsi="Palatino"/>
        </w:rPr>
        <w:t xml:space="preserve">   Sign-up information will be sent via email.</w:t>
      </w:r>
    </w:p>
    <w:p w:rsidR="00A52826" w:rsidRPr="00A52826" w:rsidRDefault="00A52826" w:rsidP="00290083">
      <w:pPr>
        <w:rPr>
          <w:rFonts w:ascii="Palatino" w:hAnsi="Palatino"/>
        </w:rPr>
      </w:pPr>
    </w:p>
    <w:p w:rsidR="000A1059" w:rsidRPr="00A52826" w:rsidRDefault="00A52826" w:rsidP="00A52826">
      <w:pPr>
        <w:pStyle w:val="ListParagraph"/>
        <w:numPr>
          <w:ilvl w:val="1"/>
          <w:numId w:val="40"/>
        </w:numPr>
        <w:rPr>
          <w:rFonts w:ascii="Palatino" w:hAnsi="Palatino"/>
        </w:rPr>
      </w:pPr>
      <w:r w:rsidRPr="00A52826">
        <w:rPr>
          <w:rFonts w:ascii="Palatino" w:hAnsi="Palatino"/>
        </w:rPr>
        <w:t>Wednesday, May</w:t>
      </w:r>
      <w:r w:rsidR="00780AAB" w:rsidRPr="00A52826">
        <w:rPr>
          <w:rFonts w:ascii="Palatino" w:hAnsi="Palatino"/>
        </w:rPr>
        <w:t xml:space="preserve"> </w:t>
      </w:r>
      <w:r w:rsidRPr="00A52826">
        <w:rPr>
          <w:rFonts w:ascii="Palatino" w:hAnsi="Palatino"/>
        </w:rPr>
        <w:t>7</w:t>
      </w:r>
      <w:r w:rsidR="00780AAB" w:rsidRPr="00A52826">
        <w:rPr>
          <w:rFonts w:ascii="Palatino" w:hAnsi="Palatino"/>
        </w:rPr>
        <w:t xml:space="preserve"> from </w:t>
      </w:r>
      <w:r w:rsidRPr="00A52826">
        <w:rPr>
          <w:rFonts w:ascii="Palatino" w:hAnsi="Palatino"/>
        </w:rPr>
        <w:t>4:0</w:t>
      </w:r>
      <w:r w:rsidR="00780AAB" w:rsidRPr="00A52826">
        <w:rPr>
          <w:rFonts w:ascii="Palatino" w:hAnsi="Palatino"/>
        </w:rPr>
        <w:t>0-</w:t>
      </w:r>
      <w:r w:rsidRPr="00A52826">
        <w:rPr>
          <w:rFonts w:ascii="Palatino" w:hAnsi="Palatino"/>
        </w:rPr>
        <w:t>5:0</w:t>
      </w:r>
      <w:r w:rsidR="00780AAB" w:rsidRPr="00A52826">
        <w:rPr>
          <w:rFonts w:ascii="Palatino" w:hAnsi="Palatino"/>
        </w:rPr>
        <w:t>0</w:t>
      </w:r>
      <w:r w:rsidR="005F7A83" w:rsidRPr="00A52826">
        <w:rPr>
          <w:rFonts w:ascii="Palatino" w:hAnsi="Palatino"/>
        </w:rPr>
        <w:t xml:space="preserve"> </w:t>
      </w:r>
      <w:r w:rsidR="00780AAB" w:rsidRPr="00A52826">
        <w:rPr>
          <w:rFonts w:ascii="Palatino" w:hAnsi="Palatino"/>
        </w:rPr>
        <w:t>pm Central Time</w:t>
      </w:r>
    </w:p>
    <w:p w:rsidR="00290083" w:rsidRPr="00A52826" w:rsidRDefault="00A52826" w:rsidP="00A52826">
      <w:pPr>
        <w:pStyle w:val="ListParagraph"/>
        <w:numPr>
          <w:ilvl w:val="1"/>
          <w:numId w:val="40"/>
        </w:numPr>
        <w:rPr>
          <w:rFonts w:ascii="Palatino" w:hAnsi="Palatino"/>
        </w:rPr>
      </w:pPr>
      <w:r w:rsidRPr="00A52826">
        <w:rPr>
          <w:rFonts w:ascii="Palatino" w:hAnsi="Palatino"/>
        </w:rPr>
        <w:t>Thursday</w:t>
      </w:r>
      <w:r w:rsidR="00780AAB" w:rsidRPr="00A52826">
        <w:rPr>
          <w:rFonts w:ascii="Palatino" w:hAnsi="Palatino"/>
        </w:rPr>
        <w:t xml:space="preserve">, </w:t>
      </w:r>
      <w:r w:rsidRPr="00A52826">
        <w:rPr>
          <w:rFonts w:ascii="Palatino" w:hAnsi="Palatino"/>
        </w:rPr>
        <w:t>May</w:t>
      </w:r>
      <w:r w:rsidR="00780AAB" w:rsidRPr="00A52826">
        <w:rPr>
          <w:rFonts w:ascii="Palatino" w:hAnsi="Palatino"/>
        </w:rPr>
        <w:t xml:space="preserve"> </w:t>
      </w:r>
      <w:r w:rsidRPr="00A52826">
        <w:rPr>
          <w:rFonts w:ascii="Palatino" w:hAnsi="Palatino"/>
        </w:rPr>
        <w:t>8</w:t>
      </w:r>
      <w:r w:rsidR="00780AAB" w:rsidRPr="00A52826">
        <w:rPr>
          <w:rFonts w:ascii="Palatino" w:hAnsi="Palatino"/>
        </w:rPr>
        <w:t xml:space="preserve"> from 6:</w:t>
      </w:r>
      <w:r w:rsidRPr="00A52826">
        <w:rPr>
          <w:rFonts w:ascii="Palatino" w:hAnsi="Palatino"/>
        </w:rPr>
        <w:t>0</w:t>
      </w:r>
      <w:r w:rsidR="00780AAB" w:rsidRPr="00A52826">
        <w:rPr>
          <w:rFonts w:ascii="Palatino" w:hAnsi="Palatino"/>
        </w:rPr>
        <w:t>0-7:</w:t>
      </w:r>
      <w:r w:rsidRPr="00A52826">
        <w:rPr>
          <w:rFonts w:ascii="Palatino" w:hAnsi="Palatino"/>
        </w:rPr>
        <w:t>0</w:t>
      </w:r>
      <w:r w:rsidR="00780AAB" w:rsidRPr="00A52826">
        <w:rPr>
          <w:rFonts w:ascii="Palatino" w:hAnsi="Palatino"/>
        </w:rPr>
        <w:t>0</w:t>
      </w:r>
      <w:r w:rsidR="005F7A83" w:rsidRPr="00A52826">
        <w:rPr>
          <w:rFonts w:ascii="Palatino" w:hAnsi="Palatino"/>
        </w:rPr>
        <w:t xml:space="preserve"> </w:t>
      </w:r>
      <w:r w:rsidR="00780AAB" w:rsidRPr="00A52826">
        <w:rPr>
          <w:rFonts w:ascii="Palatino" w:hAnsi="Palatino"/>
        </w:rPr>
        <w:t>pm Central Time</w:t>
      </w:r>
    </w:p>
    <w:p w:rsidR="001B6B01" w:rsidRPr="00A52826" w:rsidRDefault="00290083" w:rsidP="00290083">
      <w:pPr>
        <w:rPr>
          <w:rFonts w:ascii="Palatino" w:hAnsi="Palatino"/>
        </w:rPr>
      </w:pPr>
      <w:r w:rsidRPr="00A52826">
        <w:rPr>
          <w:rFonts w:ascii="Palatino" w:hAnsi="Palatino"/>
        </w:rPr>
        <w:tab/>
      </w:r>
      <w:r w:rsidRPr="00A52826">
        <w:rPr>
          <w:rFonts w:ascii="Palatino" w:hAnsi="Palatino"/>
        </w:rPr>
        <w:tab/>
      </w:r>
      <w:r w:rsidRPr="00A52826">
        <w:rPr>
          <w:rFonts w:ascii="Palatino" w:hAnsi="Palatino"/>
        </w:rPr>
        <w:tab/>
      </w:r>
      <w:r w:rsidRPr="00A52826">
        <w:rPr>
          <w:rFonts w:ascii="Palatino" w:hAnsi="Palatino"/>
        </w:rPr>
        <w:tab/>
      </w:r>
    </w:p>
    <w:p w:rsidR="00A52826" w:rsidRPr="00A52826" w:rsidRDefault="001B6B01" w:rsidP="001B6B01">
      <w:pPr>
        <w:rPr>
          <w:rFonts w:ascii="Palatino" w:hAnsi="Palatino"/>
        </w:rPr>
      </w:pPr>
      <w:r w:rsidRPr="00A52826">
        <w:rPr>
          <w:rFonts w:ascii="Palatino" w:hAnsi="Palatino"/>
          <w:b/>
        </w:rPr>
        <w:t>New Camper Open Houses</w:t>
      </w:r>
      <w:r w:rsidR="00A52826" w:rsidRPr="00A52826">
        <w:rPr>
          <w:rFonts w:ascii="Palatino" w:hAnsi="Palatino"/>
        </w:rPr>
        <w:t xml:space="preserve">  - Two </w:t>
      </w:r>
      <w:r w:rsidR="0019700D">
        <w:rPr>
          <w:rFonts w:ascii="Palatino" w:hAnsi="Palatino"/>
        </w:rPr>
        <w:t>opportunities</w:t>
      </w:r>
      <w:r w:rsidR="00A52826" w:rsidRPr="00A52826">
        <w:rPr>
          <w:rFonts w:ascii="Palatino" w:hAnsi="Palatino"/>
        </w:rPr>
        <w:t xml:space="preserve"> for campers and parents drop </w:t>
      </w:r>
      <w:r w:rsidR="0019700D">
        <w:rPr>
          <w:rFonts w:ascii="Palatino" w:hAnsi="Palatino"/>
        </w:rPr>
        <w:t>in</w:t>
      </w:r>
      <w:r w:rsidR="00A52826" w:rsidRPr="00A52826">
        <w:rPr>
          <w:rFonts w:ascii="Palatino" w:hAnsi="Palatino"/>
        </w:rPr>
        <w:t xml:space="preserve"> and visit with our staff at our St. Louis Park office (7204 W 27</w:t>
      </w:r>
      <w:r w:rsidR="00A52826" w:rsidRPr="00A52826">
        <w:rPr>
          <w:rFonts w:ascii="Palatino" w:hAnsi="Palatino"/>
          <w:vertAlign w:val="superscript"/>
        </w:rPr>
        <w:t>th</w:t>
      </w:r>
      <w:r w:rsidR="0019700D">
        <w:rPr>
          <w:rFonts w:ascii="Palatino" w:hAnsi="Palatino"/>
        </w:rPr>
        <w:t xml:space="preserve"> Street, Suite </w:t>
      </w:r>
      <w:r w:rsidR="00A52826" w:rsidRPr="00A52826">
        <w:rPr>
          <w:rFonts w:ascii="Palatino" w:hAnsi="Palatino"/>
        </w:rPr>
        <w:t>226 in St Louis Park).</w:t>
      </w:r>
    </w:p>
    <w:p w:rsidR="00A52826" w:rsidRPr="00A52826" w:rsidRDefault="00A52826" w:rsidP="001B6B01">
      <w:pPr>
        <w:rPr>
          <w:rFonts w:ascii="Palatino" w:hAnsi="Palatino"/>
        </w:rPr>
      </w:pPr>
    </w:p>
    <w:p w:rsidR="001B6B01" w:rsidRPr="00A52826" w:rsidRDefault="00A52826" w:rsidP="00A52826">
      <w:pPr>
        <w:pStyle w:val="ListParagraph"/>
        <w:numPr>
          <w:ilvl w:val="0"/>
          <w:numId w:val="37"/>
        </w:numPr>
        <w:rPr>
          <w:rFonts w:ascii="Palatino" w:hAnsi="Palatino"/>
        </w:rPr>
      </w:pPr>
      <w:r w:rsidRPr="00A52826">
        <w:rPr>
          <w:rFonts w:ascii="Palatino" w:hAnsi="Palatino"/>
        </w:rPr>
        <w:t>Monday, May</w:t>
      </w:r>
      <w:r w:rsidR="001B6B01" w:rsidRPr="00A52826">
        <w:rPr>
          <w:rFonts w:ascii="Palatino" w:hAnsi="Palatino"/>
        </w:rPr>
        <w:t xml:space="preserve"> 1</w:t>
      </w:r>
      <w:r w:rsidRPr="00A52826">
        <w:rPr>
          <w:rFonts w:ascii="Palatino" w:hAnsi="Palatino"/>
        </w:rPr>
        <w:t>2</w:t>
      </w:r>
      <w:r w:rsidR="001B6B01" w:rsidRPr="00A52826">
        <w:rPr>
          <w:rFonts w:ascii="Palatino" w:hAnsi="Palatino"/>
        </w:rPr>
        <w:t xml:space="preserve"> from </w:t>
      </w:r>
      <w:r w:rsidRPr="00A52826">
        <w:rPr>
          <w:rFonts w:ascii="Palatino" w:hAnsi="Palatino"/>
        </w:rPr>
        <w:t>3</w:t>
      </w:r>
      <w:r w:rsidR="001B6B01" w:rsidRPr="00A52826">
        <w:rPr>
          <w:rFonts w:ascii="Palatino" w:hAnsi="Palatino"/>
        </w:rPr>
        <w:t>:30-7:</w:t>
      </w:r>
      <w:r w:rsidRPr="00A52826">
        <w:rPr>
          <w:rFonts w:ascii="Palatino" w:hAnsi="Palatino"/>
        </w:rPr>
        <w:t>0</w:t>
      </w:r>
      <w:r w:rsidR="001B6B01" w:rsidRPr="00A52826">
        <w:rPr>
          <w:rFonts w:ascii="Palatino" w:hAnsi="Palatino"/>
        </w:rPr>
        <w:t>0 pm Central Time</w:t>
      </w:r>
    </w:p>
    <w:p w:rsidR="001B6B01" w:rsidRPr="00A52826" w:rsidRDefault="00A52826" w:rsidP="00A52826">
      <w:pPr>
        <w:pStyle w:val="ListParagraph"/>
        <w:numPr>
          <w:ilvl w:val="0"/>
          <w:numId w:val="37"/>
        </w:numPr>
        <w:rPr>
          <w:rFonts w:ascii="Palatino" w:hAnsi="Palatino"/>
        </w:rPr>
      </w:pPr>
      <w:r w:rsidRPr="00A52826">
        <w:rPr>
          <w:rFonts w:ascii="Palatino" w:hAnsi="Palatino"/>
        </w:rPr>
        <w:t>Tuesday, May 13</w:t>
      </w:r>
      <w:r w:rsidR="001B6B01" w:rsidRPr="00A52826">
        <w:rPr>
          <w:rFonts w:ascii="Palatino" w:hAnsi="Palatino"/>
        </w:rPr>
        <w:t xml:space="preserve"> from </w:t>
      </w:r>
      <w:r w:rsidRPr="00A52826">
        <w:rPr>
          <w:rFonts w:ascii="Palatino" w:hAnsi="Palatino"/>
        </w:rPr>
        <w:t>3</w:t>
      </w:r>
      <w:r w:rsidR="001B6B01" w:rsidRPr="00A52826">
        <w:rPr>
          <w:rFonts w:ascii="Palatino" w:hAnsi="Palatino"/>
        </w:rPr>
        <w:t>:30-7:</w:t>
      </w:r>
      <w:r w:rsidRPr="00A52826">
        <w:rPr>
          <w:rFonts w:ascii="Palatino" w:hAnsi="Palatino"/>
        </w:rPr>
        <w:t>0</w:t>
      </w:r>
      <w:r w:rsidR="001B6B01" w:rsidRPr="00A52826">
        <w:rPr>
          <w:rFonts w:ascii="Palatino" w:hAnsi="Palatino"/>
        </w:rPr>
        <w:t>0 pm Central Time</w:t>
      </w:r>
    </w:p>
    <w:p w:rsidR="000A1059" w:rsidRPr="00A52826" w:rsidRDefault="000A1059" w:rsidP="00290083">
      <w:pPr>
        <w:rPr>
          <w:rFonts w:ascii="Palatino" w:hAnsi="Palatino"/>
        </w:rPr>
      </w:pPr>
      <w:r w:rsidRPr="00A52826">
        <w:rPr>
          <w:rFonts w:ascii="Palatino" w:hAnsi="Palatino"/>
        </w:rPr>
        <w:tab/>
      </w:r>
      <w:r w:rsidRPr="00A52826">
        <w:rPr>
          <w:rFonts w:ascii="Palatino" w:hAnsi="Palatino"/>
        </w:rPr>
        <w:tab/>
      </w:r>
      <w:r w:rsidRPr="00A52826">
        <w:rPr>
          <w:rFonts w:ascii="Palatino" w:hAnsi="Palatino"/>
        </w:rPr>
        <w:tab/>
      </w:r>
      <w:r w:rsidRPr="00A52826">
        <w:rPr>
          <w:rFonts w:ascii="Palatino" w:hAnsi="Palatino"/>
        </w:rPr>
        <w:tab/>
      </w:r>
      <w:r w:rsidRPr="00A52826">
        <w:rPr>
          <w:rFonts w:ascii="Palatino" w:hAnsi="Palatino"/>
        </w:rPr>
        <w:tab/>
      </w:r>
    </w:p>
    <w:p w:rsidR="00290083" w:rsidRPr="00A52826" w:rsidRDefault="00290083" w:rsidP="00290083">
      <w:pPr>
        <w:rPr>
          <w:rFonts w:ascii="Palatino" w:hAnsi="Palatino"/>
          <w:sz w:val="16"/>
          <w:szCs w:val="16"/>
        </w:rPr>
      </w:pPr>
    </w:p>
    <w:p w:rsidR="00290083" w:rsidRPr="00420D18" w:rsidRDefault="00290083" w:rsidP="00290083">
      <w:pPr>
        <w:rPr>
          <w:rFonts w:ascii="Palatino" w:hAnsi="Palatino"/>
        </w:rPr>
      </w:pPr>
      <w:r w:rsidRPr="00A52826">
        <w:rPr>
          <w:rFonts w:ascii="Palatino" w:hAnsi="Palatino"/>
          <w:b/>
        </w:rPr>
        <w:t>All forms due!</w:t>
      </w:r>
      <w:r w:rsidRPr="00A52826">
        <w:rPr>
          <w:rFonts w:ascii="Palatino" w:hAnsi="Palatino"/>
          <w:b/>
        </w:rPr>
        <w:tab/>
      </w:r>
      <w:r w:rsidRPr="00A52826">
        <w:rPr>
          <w:rFonts w:ascii="Palatino" w:hAnsi="Palatino"/>
        </w:rPr>
        <w:tab/>
      </w:r>
      <w:r w:rsidRPr="00A52826">
        <w:rPr>
          <w:rFonts w:ascii="Palatino" w:hAnsi="Palatino"/>
        </w:rPr>
        <w:tab/>
        <w:t>May 1, 201</w:t>
      </w:r>
      <w:r w:rsidR="00A52826" w:rsidRPr="00A52826">
        <w:rPr>
          <w:rFonts w:ascii="Palatino" w:hAnsi="Palatino"/>
        </w:rPr>
        <w:t>4</w:t>
      </w:r>
      <w:r w:rsidR="00FC528A" w:rsidRPr="00A52826">
        <w:rPr>
          <w:rFonts w:ascii="Palatino" w:hAnsi="Palatino"/>
        </w:rPr>
        <w:t xml:space="preserve"> </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b/>
        </w:rPr>
        <w:t>Camp Tour Day</w:t>
      </w:r>
      <w:r>
        <w:rPr>
          <w:rFonts w:ascii="Palatino" w:hAnsi="Palatino"/>
        </w:rPr>
        <w:tab/>
      </w:r>
      <w:r>
        <w:rPr>
          <w:rFonts w:ascii="Palatino" w:hAnsi="Palatino"/>
        </w:rPr>
        <w:tab/>
      </w:r>
      <w:r>
        <w:rPr>
          <w:rFonts w:ascii="Palatino" w:hAnsi="Palatino"/>
        </w:rPr>
        <w:tab/>
        <w:t xml:space="preserve">Sunday, June </w:t>
      </w:r>
      <w:r w:rsidR="00254745">
        <w:rPr>
          <w:rFonts w:ascii="Palatino" w:hAnsi="Palatino"/>
        </w:rPr>
        <w:t>1</w:t>
      </w:r>
      <w:r w:rsidRPr="00420D18">
        <w:rPr>
          <w:rFonts w:ascii="Palatino" w:hAnsi="Palatino"/>
        </w:rPr>
        <w:t xml:space="preserve"> from 1-3 pm</w:t>
      </w:r>
      <w:r w:rsidR="00FC528A">
        <w:rPr>
          <w:rFonts w:ascii="Palatino" w:hAnsi="Palatino"/>
        </w:rPr>
        <w:t xml:space="preserve"> Central Time</w:t>
      </w:r>
    </w:p>
    <w:p w:rsidR="00290083" w:rsidRPr="00420D18" w:rsidRDefault="00290083" w:rsidP="00290083">
      <w:pPr>
        <w:rPr>
          <w:rFonts w:ascii="Palatino" w:hAnsi="Palatino"/>
          <w:sz w:val="16"/>
          <w:szCs w:val="16"/>
        </w:rPr>
      </w:pPr>
    </w:p>
    <w:p w:rsidR="00290083" w:rsidRPr="00420D18" w:rsidRDefault="00290083" w:rsidP="00290083">
      <w:pPr>
        <w:rPr>
          <w:rFonts w:ascii="Palatino" w:hAnsi="Palatino"/>
        </w:rPr>
      </w:pPr>
      <w:r w:rsidRPr="00420D18">
        <w:rPr>
          <w:rFonts w:ascii="Palatino" w:hAnsi="Palatino"/>
          <w:b/>
        </w:rPr>
        <w:t>Visitors Day</w:t>
      </w:r>
      <w:r w:rsidRPr="00420D18">
        <w:rPr>
          <w:rFonts w:ascii="Palatino" w:hAnsi="Palatino"/>
          <w:b/>
        </w:rPr>
        <w:tab/>
      </w:r>
      <w:r w:rsidR="0026785A">
        <w:rPr>
          <w:rFonts w:ascii="Palatino" w:hAnsi="Palatino"/>
          <w:b/>
        </w:rPr>
        <w:tab/>
      </w:r>
      <w:r w:rsidR="0026785A">
        <w:rPr>
          <w:rFonts w:ascii="Palatino" w:hAnsi="Palatino"/>
          <w:b/>
        </w:rPr>
        <w:tab/>
      </w:r>
      <w:r w:rsidRPr="00420D18">
        <w:rPr>
          <w:rFonts w:ascii="Palatino" w:hAnsi="Palatino"/>
          <w:b/>
        </w:rPr>
        <w:tab/>
      </w:r>
      <w:r>
        <w:rPr>
          <w:rFonts w:ascii="Palatino" w:hAnsi="Palatino"/>
        </w:rPr>
        <w:t>Sunday, July 2</w:t>
      </w:r>
      <w:r w:rsidR="00254745">
        <w:rPr>
          <w:rFonts w:ascii="Palatino" w:hAnsi="Palatino"/>
        </w:rPr>
        <w:t>7</w:t>
      </w:r>
      <w:r w:rsidRPr="00420D18">
        <w:rPr>
          <w:rFonts w:ascii="Palatino" w:hAnsi="Palatino"/>
        </w:rPr>
        <w:t xml:space="preserve"> from 2-5 pm</w:t>
      </w:r>
      <w:r w:rsidR="00FC528A">
        <w:rPr>
          <w:rFonts w:ascii="Palatino" w:hAnsi="Palatino"/>
        </w:rPr>
        <w:t xml:space="preserve"> Central Time</w:t>
      </w:r>
    </w:p>
    <w:p w:rsidR="00290083" w:rsidRPr="00420D18" w:rsidRDefault="00290083" w:rsidP="00290083">
      <w:pPr>
        <w:rPr>
          <w:rFonts w:ascii="Palatino" w:hAnsi="Palatino"/>
          <w:sz w:val="16"/>
          <w:szCs w:val="16"/>
        </w:rPr>
      </w:pPr>
    </w:p>
    <w:p w:rsidR="00290083" w:rsidRDefault="00290083" w:rsidP="00290083">
      <w:pPr>
        <w:rPr>
          <w:rFonts w:ascii="Palatino" w:hAnsi="Palatino"/>
        </w:rPr>
      </w:pPr>
      <w:r w:rsidRPr="00420D18">
        <w:rPr>
          <w:rFonts w:ascii="Palatino" w:hAnsi="Palatino"/>
          <w:b/>
        </w:rPr>
        <w:t>Family Camp</w:t>
      </w:r>
      <w:r>
        <w:rPr>
          <w:rFonts w:ascii="Palatino" w:hAnsi="Palatino"/>
        </w:rPr>
        <w:tab/>
      </w:r>
      <w:r>
        <w:rPr>
          <w:rFonts w:ascii="Palatino" w:hAnsi="Palatino"/>
        </w:rPr>
        <w:tab/>
      </w:r>
      <w:r>
        <w:rPr>
          <w:rFonts w:ascii="Palatino" w:hAnsi="Palatino"/>
        </w:rPr>
        <w:tab/>
        <w:t>Thursday, August 15 – Sunday, August 18</w:t>
      </w:r>
    </w:p>
    <w:p w:rsidR="00290083" w:rsidRDefault="000A1059" w:rsidP="00A52826">
      <w:pPr>
        <w:rPr>
          <w:rFonts w:ascii="Palatino" w:hAnsi="Palatino"/>
          <w:i/>
        </w:rPr>
      </w:pPr>
      <w:r>
        <w:rPr>
          <w:rFonts w:ascii="Palatino" w:hAnsi="Palatino"/>
          <w:i/>
        </w:rPr>
        <w:tab/>
      </w:r>
      <w:r>
        <w:rPr>
          <w:rFonts w:ascii="Palatino" w:hAnsi="Palatino"/>
          <w:i/>
        </w:rPr>
        <w:tab/>
      </w:r>
      <w:r>
        <w:rPr>
          <w:rFonts w:ascii="Palatino" w:hAnsi="Palatino"/>
          <w:i/>
        </w:rPr>
        <w:tab/>
      </w:r>
      <w:r>
        <w:rPr>
          <w:rFonts w:ascii="Palatino" w:hAnsi="Palatino"/>
          <w:i/>
        </w:rPr>
        <w:tab/>
      </w:r>
      <w:r>
        <w:rPr>
          <w:rFonts w:ascii="Palatino" w:hAnsi="Palatino"/>
          <w:i/>
        </w:rPr>
        <w:tab/>
      </w:r>
      <w:r w:rsidR="00290083" w:rsidRPr="00420D18">
        <w:rPr>
          <w:rFonts w:ascii="Palatino" w:hAnsi="Palatino"/>
          <w:i/>
        </w:rPr>
        <w:t xml:space="preserve"> </w:t>
      </w:r>
    </w:p>
    <w:p w:rsidR="00020EB0" w:rsidRDefault="00020EB0" w:rsidP="00290083">
      <w:pPr>
        <w:jc w:val="right"/>
        <w:outlineLvl w:val="0"/>
        <w:rPr>
          <w:rFonts w:ascii="Palatino" w:hAnsi="Palatino"/>
          <w:b/>
        </w:rPr>
      </w:pPr>
    </w:p>
    <w:p w:rsidR="00290083" w:rsidRPr="004556BD" w:rsidRDefault="0083347F" w:rsidP="00290083">
      <w:pPr>
        <w:jc w:val="right"/>
        <w:outlineLvl w:val="0"/>
        <w:rPr>
          <w:rFonts w:ascii="Palatino" w:hAnsi="Palatino"/>
          <w:b/>
          <w:i/>
          <w:sz w:val="40"/>
          <w:szCs w:val="40"/>
        </w:rPr>
      </w:pPr>
      <w:r>
        <w:rPr>
          <w:rFonts w:ascii="Palatino" w:hAnsi="Palatino"/>
          <w:b/>
          <w:i/>
          <w:noProof/>
          <w:sz w:val="40"/>
          <w:szCs w:val="40"/>
        </w:rPr>
        <w:pict>
          <v:shape id="AutoShape 3" o:spid="_x0000_s1036" type="#_x0000_t32" style="position:absolute;left:0;text-align:left;margin-left:-5.1pt;margin-top:20.85pt;width:507.15pt;height:.05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XKCACAAA9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"/>
        </w:pict>
      </w:r>
      <w:r w:rsidR="00290083" w:rsidRPr="004556BD">
        <w:rPr>
          <w:rFonts w:ascii="Palatino" w:hAnsi="Palatino"/>
          <w:b/>
          <w:i/>
          <w:sz w:val="40"/>
          <w:szCs w:val="40"/>
        </w:rPr>
        <w:t>Program Dates – easy reference!</w:t>
      </w:r>
    </w:p>
    <w:p w:rsidR="00290083" w:rsidRPr="00420D18" w:rsidRDefault="00290083" w:rsidP="00290083">
      <w:pPr>
        <w:jc w:val="right"/>
        <w:rPr>
          <w:rFonts w:ascii="Palatino" w:hAnsi="Palatino"/>
          <w:b/>
          <w:i/>
          <w:sz w:val="16"/>
          <w:szCs w:val="16"/>
        </w:rPr>
      </w:pPr>
    </w:p>
    <w:p w:rsidR="00290083" w:rsidRDefault="00290083" w:rsidP="00290083">
      <w:pPr>
        <w:rPr>
          <w:rFonts w:ascii="Palatino" w:hAnsi="Palatino"/>
          <w:b/>
          <w:sz w:val="28"/>
          <w:szCs w:val="28"/>
        </w:rPr>
      </w:pPr>
      <w:r w:rsidRPr="00420D18">
        <w:rPr>
          <w:rFonts w:ascii="Palatino" w:hAnsi="Palatino"/>
          <w:b/>
          <w:sz w:val="28"/>
          <w:szCs w:val="28"/>
        </w:rPr>
        <w:t>Program Name/Grade</w:t>
      </w:r>
      <w:r w:rsidRPr="00420D18">
        <w:rPr>
          <w:rFonts w:ascii="Palatino" w:hAnsi="Palatino"/>
          <w:b/>
          <w:sz w:val="28"/>
          <w:szCs w:val="28"/>
        </w:rPr>
        <w:tab/>
      </w:r>
      <w:r w:rsidR="00CA37F6">
        <w:rPr>
          <w:rFonts w:ascii="Palatino" w:hAnsi="Palatino"/>
          <w:b/>
          <w:sz w:val="28"/>
          <w:szCs w:val="28"/>
        </w:rPr>
        <w:tab/>
        <w:t>Luggage</w:t>
      </w:r>
      <w:r w:rsidR="00CA37F6">
        <w:rPr>
          <w:rFonts w:ascii="Palatino" w:hAnsi="Palatino"/>
          <w:b/>
          <w:sz w:val="28"/>
          <w:szCs w:val="28"/>
        </w:rPr>
        <w:tab/>
      </w:r>
      <w:r w:rsidR="00CA37F6">
        <w:rPr>
          <w:rFonts w:ascii="Palatino" w:hAnsi="Palatino"/>
          <w:b/>
          <w:sz w:val="28"/>
          <w:szCs w:val="28"/>
        </w:rPr>
        <w:tab/>
        <w:t xml:space="preserve">      First Day</w:t>
      </w:r>
      <w:r w:rsidR="00CA37F6">
        <w:rPr>
          <w:rFonts w:ascii="Palatino" w:hAnsi="Palatino"/>
          <w:b/>
          <w:sz w:val="28"/>
          <w:szCs w:val="28"/>
        </w:rPr>
        <w:tab/>
        <w:t xml:space="preserve">   </w:t>
      </w:r>
      <w:r w:rsidRPr="00420D18">
        <w:rPr>
          <w:rFonts w:ascii="Palatino" w:hAnsi="Palatino"/>
          <w:b/>
          <w:sz w:val="28"/>
          <w:szCs w:val="28"/>
        </w:rPr>
        <w:t>Last Day</w:t>
      </w:r>
    </w:p>
    <w:p w:rsidR="00CA37F6" w:rsidRPr="00420D18" w:rsidRDefault="00CA37F6" w:rsidP="00290083">
      <w:pPr>
        <w:rPr>
          <w:rFonts w:ascii="Palatino" w:hAnsi="Palatino"/>
          <w:sz w:val="28"/>
          <w:szCs w:val="28"/>
        </w:rPr>
      </w:pP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t>Drop-off</w:t>
      </w:r>
    </w:p>
    <w:p w:rsidR="00845F2A" w:rsidRDefault="00845F2A" w:rsidP="00290083">
      <w:pPr>
        <w:spacing w:line="264" w:lineRule="auto"/>
        <w:rPr>
          <w:rFonts w:ascii="Palatino" w:hAnsi="Palatino"/>
          <w:sz w:val="16"/>
          <w:szCs w:val="16"/>
        </w:rPr>
      </w:pPr>
    </w:p>
    <w:p w:rsidR="00290083" w:rsidRPr="00655A15" w:rsidRDefault="00290083" w:rsidP="00290083">
      <w:pPr>
        <w:spacing w:line="264" w:lineRule="auto"/>
        <w:rPr>
          <w:rFonts w:ascii="Palatino" w:hAnsi="Palatino"/>
        </w:rPr>
      </w:pPr>
      <w:r w:rsidRPr="00655A15">
        <w:rPr>
          <w:rFonts w:ascii="Palatino" w:hAnsi="Palatino"/>
        </w:rPr>
        <w:t>Taste of Herzl (entering 3</w:t>
      </w:r>
      <w:r w:rsidRPr="00655A15">
        <w:rPr>
          <w:rFonts w:ascii="Palatino" w:hAnsi="Palatino"/>
          <w:vertAlign w:val="superscript"/>
        </w:rPr>
        <w:t>rd</w:t>
      </w:r>
      <w:r w:rsidRPr="00655A15">
        <w:rPr>
          <w:rFonts w:ascii="Palatino" w:hAnsi="Palatino"/>
        </w:rPr>
        <w:t>-4</w:t>
      </w:r>
      <w:r w:rsidRPr="00655A15">
        <w:rPr>
          <w:rFonts w:ascii="Palatino" w:hAnsi="Palatino"/>
          <w:vertAlign w:val="superscript"/>
        </w:rPr>
        <w:t>th</w:t>
      </w:r>
      <w:r w:rsidR="00CA37F6">
        <w:rPr>
          <w:rFonts w:ascii="Palatino" w:hAnsi="Palatino"/>
        </w:rPr>
        <w:t>)</w:t>
      </w:r>
      <w:r w:rsidR="00CA37F6">
        <w:rPr>
          <w:rFonts w:ascii="Palatino" w:hAnsi="Palatino"/>
        </w:rPr>
        <w:tab/>
        <w:t xml:space="preserve">Sun, June 15,  </w:t>
      </w:r>
      <w:bookmarkStart w:id="7" w:name="_GoBack"/>
      <w:bookmarkEnd w:id="7"/>
      <w:r w:rsidR="00CA37F6">
        <w:rPr>
          <w:rFonts w:ascii="Palatino" w:hAnsi="Palatino"/>
        </w:rPr>
        <w:t xml:space="preserve">3-5 pm      </w:t>
      </w:r>
      <w:r w:rsidR="00A52826" w:rsidRPr="00655A15">
        <w:rPr>
          <w:rFonts w:ascii="Palatino" w:hAnsi="Palatino"/>
        </w:rPr>
        <w:t>Mon, June 16</w:t>
      </w:r>
      <w:r w:rsidRPr="00655A15">
        <w:rPr>
          <w:rFonts w:ascii="Palatino" w:hAnsi="Palatino"/>
        </w:rPr>
        <w:tab/>
      </w:r>
      <w:r w:rsidR="00CA37F6">
        <w:rPr>
          <w:rFonts w:ascii="Palatino" w:hAnsi="Palatino"/>
        </w:rPr>
        <w:t xml:space="preserve">    </w:t>
      </w:r>
      <w:r w:rsidR="00655A15" w:rsidRPr="00655A15">
        <w:rPr>
          <w:rFonts w:ascii="Palatino" w:hAnsi="Palatino"/>
        </w:rPr>
        <w:t>Sun, June 22</w:t>
      </w:r>
    </w:p>
    <w:p w:rsidR="00290083" w:rsidRPr="00655A15" w:rsidRDefault="00290083" w:rsidP="00290083">
      <w:pPr>
        <w:spacing w:line="264" w:lineRule="auto"/>
        <w:rPr>
          <w:rFonts w:ascii="Palatino" w:hAnsi="Palatino"/>
        </w:rPr>
      </w:pPr>
      <w:r w:rsidRPr="00655A15">
        <w:rPr>
          <w:rFonts w:ascii="Palatino" w:hAnsi="Palatino"/>
        </w:rPr>
        <w:t>Noar (entering 4</w:t>
      </w:r>
      <w:r w:rsidRPr="00655A15">
        <w:rPr>
          <w:rFonts w:ascii="Palatino" w:hAnsi="Palatino"/>
          <w:vertAlign w:val="superscript"/>
        </w:rPr>
        <w:t>th</w:t>
      </w:r>
      <w:r w:rsidRPr="00655A15">
        <w:rPr>
          <w:rFonts w:ascii="Palatino" w:hAnsi="Palatino"/>
        </w:rPr>
        <w:t>-5</w:t>
      </w:r>
      <w:r w:rsidRPr="00655A15">
        <w:rPr>
          <w:rFonts w:ascii="Palatino" w:hAnsi="Palatino"/>
          <w:vertAlign w:val="superscript"/>
        </w:rPr>
        <w:t>th</w:t>
      </w:r>
      <w:r w:rsidRPr="00655A15">
        <w:rPr>
          <w:rFonts w:ascii="Palatino" w:hAnsi="Palatino"/>
        </w:rPr>
        <w:t>)</w:t>
      </w:r>
      <w:r w:rsidRPr="00655A15">
        <w:rPr>
          <w:rFonts w:ascii="Palatino" w:hAnsi="Palatino"/>
        </w:rPr>
        <w:tab/>
      </w:r>
      <w:r w:rsidR="00A52826" w:rsidRPr="00655A15">
        <w:rPr>
          <w:rFonts w:ascii="Palatino" w:hAnsi="Palatino"/>
        </w:rPr>
        <w:tab/>
      </w:r>
      <w:r w:rsidR="00CA37F6">
        <w:rPr>
          <w:rFonts w:ascii="Palatino" w:hAnsi="Palatino"/>
        </w:rPr>
        <w:t xml:space="preserve">Sun, June 15,  3-5 pm      </w:t>
      </w:r>
      <w:r w:rsidR="00A52826" w:rsidRPr="00655A15">
        <w:rPr>
          <w:rFonts w:ascii="Palatino" w:hAnsi="Palatino"/>
        </w:rPr>
        <w:t>Mon, June 16</w:t>
      </w:r>
      <w:r w:rsidRPr="00655A15">
        <w:rPr>
          <w:rFonts w:ascii="Palatino" w:hAnsi="Palatino"/>
        </w:rPr>
        <w:tab/>
      </w:r>
      <w:r w:rsidR="00CA37F6">
        <w:rPr>
          <w:rFonts w:ascii="Palatino" w:hAnsi="Palatino"/>
        </w:rPr>
        <w:t xml:space="preserve">    </w:t>
      </w:r>
      <w:r w:rsidR="00655A15" w:rsidRPr="00655A15">
        <w:rPr>
          <w:rFonts w:ascii="Palatino" w:hAnsi="Palatino"/>
        </w:rPr>
        <w:t>Sun</w:t>
      </w:r>
      <w:r w:rsidRPr="00655A15">
        <w:rPr>
          <w:rFonts w:ascii="Palatino" w:hAnsi="Palatino"/>
        </w:rPr>
        <w:t xml:space="preserve">, </w:t>
      </w:r>
      <w:r w:rsidR="00655A15" w:rsidRPr="00655A15">
        <w:rPr>
          <w:rFonts w:ascii="Palatino" w:hAnsi="Palatino"/>
        </w:rPr>
        <w:t>June 29</w:t>
      </w:r>
    </w:p>
    <w:p w:rsidR="00290083" w:rsidRPr="00655A15" w:rsidRDefault="00290083" w:rsidP="00290083">
      <w:pPr>
        <w:spacing w:line="264" w:lineRule="auto"/>
        <w:rPr>
          <w:rFonts w:ascii="Palatino" w:hAnsi="Palatino"/>
        </w:rPr>
      </w:pPr>
      <w:r w:rsidRPr="00655A15">
        <w:rPr>
          <w:rFonts w:ascii="Palatino" w:hAnsi="Palatino"/>
        </w:rPr>
        <w:t>Tzofim  (entering 7</w:t>
      </w:r>
      <w:r w:rsidRPr="00655A15">
        <w:rPr>
          <w:rFonts w:ascii="Palatino" w:hAnsi="Palatino"/>
          <w:vertAlign w:val="superscript"/>
        </w:rPr>
        <w:t>th</w:t>
      </w:r>
      <w:r w:rsidRPr="00655A15">
        <w:rPr>
          <w:rFonts w:ascii="Palatino" w:hAnsi="Palatino"/>
        </w:rPr>
        <w:t>-8</w:t>
      </w:r>
      <w:r w:rsidRPr="00655A15">
        <w:rPr>
          <w:rFonts w:ascii="Palatino" w:hAnsi="Palatino"/>
          <w:vertAlign w:val="superscript"/>
        </w:rPr>
        <w:t>th</w:t>
      </w:r>
      <w:r w:rsidR="00A52826" w:rsidRPr="00655A15">
        <w:rPr>
          <w:rFonts w:ascii="Palatino" w:hAnsi="Palatino"/>
        </w:rPr>
        <w:t>)</w:t>
      </w:r>
      <w:r w:rsidR="00A52826" w:rsidRPr="00655A15">
        <w:rPr>
          <w:rFonts w:ascii="Palatino" w:hAnsi="Palatino"/>
        </w:rPr>
        <w:tab/>
      </w:r>
      <w:r w:rsidR="00A52826" w:rsidRPr="00655A15">
        <w:rPr>
          <w:rFonts w:ascii="Palatino" w:hAnsi="Palatino"/>
        </w:rPr>
        <w:tab/>
      </w:r>
      <w:r w:rsidR="00CA37F6">
        <w:rPr>
          <w:rFonts w:ascii="Palatino" w:hAnsi="Palatino"/>
        </w:rPr>
        <w:t xml:space="preserve">Sun, June 15,  3-5 pm      </w:t>
      </w:r>
      <w:r w:rsidR="00CA37F6" w:rsidRPr="00655A15">
        <w:rPr>
          <w:rFonts w:ascii="Palatino" w:hAnsi="Palatino"/>
        </w:rPr>
        <w:t>Mon, June 16</w:t>
      </w:r>
      <w:r w:rsidR="00CA37F6" w:rsidRPr="00655A15">
        <w:rPr>
          <w:rFonts w:ascii="Palatino" w:hAnsi="Palatino"/>
        </w:rPr>
        <w:tab/>
      </w:r>
      <w:r w:rsidR="00CA37F6">
        <w:rPr>
          <w:rFonts w:ascii="Palatino" w:hAnsi="Palatino"/>
        </w:rPr>
        <w:t xml:space="preserve">    </w:t>
      </w:r>
      <w:r w:rsidR="00655A15" w:rsidRPr="00655A15">
        <w:rPr>
          <w:rFonts w:ascii="Palatino" w:hAnsi="Palatino"/>
        </w:rPr>
        <w:t>Mon, July 14</w:t>
      </w:r>
    </w:p>
    <w:p w:rsidR="00290083" w:rsidRPr="00655A15" w:rsidRDefault="00290083" w:rsidP="00290083">
      <w:pPr>
        <w:spacing w:line="264" w:lineRule="auto"/>
        <w:rPr>
          <w:rFonts w:ascii="Palatino" w:hAnsi="Palatino"/>
        </w:rPr>
      </w:pPr>
      <w:r w:rsidRPr="00655A15">
        <w:rPr>
          <w:rFonts w:ascii="Palatino" w:hAnsi="Palatino"/>
        </w:rPr>
        <w:t>Teva Trek (entering 10</w:t>
      </w:r>
      <w:r w:rsidRPr="00655A15">
        <w:rPr>
          <w:rFonts w:ascii="Palatino" w:hAnsi="Palatino"/>
          <w:vertAlign w:val="superscript"/>
        </w:rPr>
        <w:t>th</w:t>
      </w:r>
      <w:r w:rsidRPr="00655A15">
        <w:rPr>
          <w:rFonts w:ascii="Palatino" w:hAnsi="Palatino"/>
        </w:rPr>
        <w:t>-11</w:t>
      </w:r>
      <w:r w:rsidRPr="00655A15">
        <w:rPr>
          <w:rFonts w:ascii="Palatino" w:hAnsi="Palatino"/>
          <w:vertAlign w:val="superscript"/>
        </w:rPr>
        <w:t>th</w:t>
      </w:r>
      <w:r w:rsidR="00A52826" w:rsidRPr="00655A15">
        <w:rPr>
          <w:rFonts w:ascii="Palatino" w:hAnsi="Palatino"/>
        </w:rPr>
        <w:t>)</w:t>
      </w:r>
      <w:r w:rsidR="00A52826" w:rsidRPr="00655A15">
        <w:rPr>
          <w:rFonts w:ascii="Palatino" w:hAnsi="Palatino"/>
        </w:rPr>
        <w:tab/>
      </w:r>
      <w:r w:rsidR="00CA37F6">
        <w:rPr>
          <w:rFonts w:ascii="Palatino" w:hAnsi="Palatino"/>
        </w:rPr>
        <w:t xml:space="preserve">Sun, June 15,  3-5 pm      </w:t>
      </w:r>
      <w:r w:rsidR="00CA37F6" w:rsidRPr="00655A15">
        <w:rPr>
          <w:rFonts w:ascii="Palatino" w:hAnsi="Palatino"/>
        </w:rPr>
        <w:t>Mon, June 16</w:t>
      </w:r>
      <w:r w:rsidR="00CA37F6" w:rsidRPr="00655A15">
        <w:rPr>
          <w:rFonts w:ascii="Palatino" w:hAnsi="Palatino"/>
        </w:rPr>
        <w:tab/>
      </w:r>
      <w:r w:rsidR="00CA37F6">
        <w:rPr>
          <w:rFonts w:ascii="Palatino" w:hAnsi="Palatino"/>
        </w:rPr>
        <w:t xml:space="preserve">    </w:t>
      </w:r>
      <w:r w:rsidR="00655A15" w:rsidRPr="00655A15">
        <w:rPr>
          <w:rFonts w:ascii="Palatino" w:hAnsi="Palatino"/>
        </w:rPr>
        <w:t>Mon, July 14</w:t>
      </w:r>
      <w:r w:rsidRPr="00655A15">
        <w:rPr>
          <w:rFonts w:ascii="Palatino" w:hAnsi="Palatino"/>
        </w:rPr>
        <w:t xml:space="preserve"> </w:t>
      </w:r>
    </w:p>
    <w:p w:rsidR="00290083" w:rsidRPr="00655A15" w:rsidRDefault="00290083" w:rsidP="00290083">
      <w:pPr>
        <w:spacing w:line="264" w:lineRule="auto"/>
        <w:rPr>
          <w:rFonts w:ascii="Palatino" w:hAnsi="Palatino"/>
        </w:rPr>
      </w:pPr>
      <w:r w:rsidRPr="00655A15">
        <w:rPr>
          <w:rFonts w:ascii="Palatino" w:hAnsi="Palatino"/>
        </w:rPr>
        <w:t>Ha’</w:t>
      </w:r>
      <w:r w:rsidR="00020EB0" w:rsidRPr="00655A15">
        <w:rPr>
          <w:rFonts w:ascii="Palatino" w:hAnsi="Palatino"/>
        </w:rPr>
        <w:t>a</w:t>
      </w:r>
      <w:r w:rsidRPr="00655A15">
        <w:rPr>
          <w:rFonts w:ascii="Palatino" w:hAnsi="Palatino"/>
        </w:rPr>
        <w:t>tid Aleph (entering 5</w:t>
      </w:r>
      <w:r w:rsidRPr="00655A15">
        <w:rPr>
          <w:rFonts w:ascii="Palatino" w:hAnsi="Palatino"/>
          <w:vertAlign w:val="superscript"/>
        </w:rPr>
        <w:t>th</w:t>
      </w:r>
      <w:r w:rsidRPr="00655A15">
        <w:rPr>
          <w:rFonts w:ascii="Palatino" w:hAnsi="Palatino"/>
        </w:rPr>
        <w:t>-6</w:t>
      </w:r>
      <w:r w:rsidRPr="00655A15">
        <w:rPr>
          <w:rFonts w:ascii="Palatino" w:hAnsi="Palatino"/>
          <w:vertAlign w:val="superscript"/>
        </w:rPr>
        <w:t>th</w:t>
      </w:r>
      <w:r w:rsidR="00655A15" w:rsidRPr="00655A15">
        <w:rPr>
          <w:rFonts w:ascii="Palatino" w:hAnsi="Palatino"/>
        </w:rPr>
        <w:t>)</w:t>
      </w:r>
      <w:r w:rsidR="00655A15" w:rsidRPr="00655A15">
        <w:rPr>
          <w:rFonts w:ascii="Palatino" w:hAnsi="Palatino"/>
        </w:rPr>
        <w:tab/>
      </w:r>
      <w:r w:rsidR="00CA37F6">
        <w:rPr>
          <w:rFonts w:ascii="Palatino" w:hAnsi="Palatino"/>
        </w:rPr>
        <w:t>Mon, June 23, 5-7 pm      Tues, June 24</w:t>
      </w:r>
      <w:r w:rsidR="00CA37F6">
        <w:rPr>
          <w:rFonts w:ascii="Palatino" w:hAnsi="Palatino"/>
        </w:rPr>
        <w:tab/>
        <w:t xml:space="preserve">    </w:t>
      </w:r>
      <w:r w:rsidR="00655A15" w:rsidRPr="00655A15">
        <w:rPr>
          <w:rFonts w:ascii="Palatino" w:hAnsi="Palatino"/>
        </w:rPr>
        <w:t>Mon, July 14</w:t>
      </w:r>
    </w:p>
    <w:p w:rsidR="00290083" w:rsidRPr="00655A15" w:rsidDel="003F10F4" w:rsidRDefault="00290083" w:rsidP="00290083">
      <w:pPr>
        <w:spacing w:line="264" w:lineRule="auto"/>
        <w:rPr>
          <w:rFonts w:ascii="Palatino" w:hAnsi="Palatino"/>
        </w:rPr>
      </w:pPr>
      <w:r w:rsidRPr="00655A15">
        <w:rPr>
          <w:rFonts w:ascii="Palatino" w:hAnsi="Palatino"/>
        </w:rPr>
        <w:t>B’yachad (entering 10</w:t>
      </w:r>
      <w:r w:rsidRPr="00655A15">
        <w:rPr>
          <w:rFonts w:ascii="Palatino" w:hAnsi="Palatino"/>
          <w:vertAlign w:val="superscript"/>
        </w:rPr>
        <w:t>th</w:t>
      </w:r>
      <w:r w:rsidR="00655A15" w:rsidRPr="00655A15">
        <w:rPr>
          <w:rFonts w:ascii="Palatino" w:hAnsi="Palatino"/>
        </w:rPr>
        <w:t>)</w:t>
      </w:r>
      <w:r w:rsidR="00655A15" w:rsidRPr="00655A15">
        <w:rPr>
          <w:rFonts w:ascii="Palatino" w:hAnsi="Palatino"/>
        </w:rPr>
        <w:tab/>
      </w:r>
      <w:r w:rsidR="00655A15" w:rsidRPr="00655A15">
        <w:rPr>
          <w:rFonts w:ascii="Palatino" w:hAnsi="Palatino"/>
        </w:rPr>
        <w:tab/>
      </w:r>
      <w:r w:rsidR="00CA37F6">
        <w:rPr>
          <w:rFonts w:ascii="Palatino" w:hAnsi="Palatino"/>
        </w:rPr>
        <w:t>Mon, June 23, 5-7 pm      Tues, June 24</w:t>
      </w:r>
      <w:r w:rsidR="00CA37F6">
        <w:rPr>
          <w:rFonts w:ascii="Palatino" w:hAnsi="Palatino"/>
        </w:rPr>
        <w:tab/>
        <w:t xml:space="preserve">    </w:t>
      </w:r>
      <w:r w:rsidR="00655A15" w:rsidRPr="00655A15">
        <w:rPr>
          <w:rFonts w:ascii="Palatino" w:hAnsi="Palatino"/>
        </w:rPr>
        <w:t>Thurs</w:t>
      </w:r>
      <w:r w:rsidRPr="00655A15">
        <w:rPr>
          <w:rFonts w:ascii="Palatino" w:hAnsi="Palatino"/>
        </w:rPr>
        <w:t>, August 7</w:t>
      </w:r>
    </w:p>
    <w:p w:rsidR="00290083" w:rsidRPr="00655A15" w:rsidRDefault="00290083" w:rsidP="00290083">
      <w:pPr>
        <w:spacing w:line="264" w:lineRule="auto"/>
        <w:rPr>
          <w:rFonts w:ascii="Palatino" w:hAnsi="Palatino"/>
        </w:rPr>
      </w:pPr>
      <w:r w:rsidRPr="00655A15">
        <w:rPr>
          <w:rFonts w:ascii="Palatino" w:hAnsi="Palatino"/>
        </w:rPr>
        <w:t>Kadimah (entering 9</w:t>
      </w:r>
      <w:r w:rsidRPr="00655A15">
        <w:rPr>
          <w:rFonts w:ascii="Palatino" w:hAnsi="Palatino"/>
          <w:vertAlign w:val="superscript"/>
        </w:rPr>
        <w:t>th</w:t>
      </w:r>
      <w:r w:rsidRPr="00655A15">
        <w:rPr>
          <w:rFonts w:ascii="Palatino" w:hAnsi="Palatino"/>
        </w:rPr>
        <w:t>)</w:t>
      </w:r>
      <w:r w:rsidRPr="00655A15">
        <w:rPr>
          <w:rFonts w:ascii="Palatino" w:hAnsi="Palatino"/>
        </w:rPr>
        <w:tab/>
      </w:r>
      <w:r w:rsidRPr="00655A15">
        <w:rPr>
          <w:rFonts w:ascii="Palatino" w:hAnsi="Palatino"/>
        </w:rPr>
        <w:tab/>
      </w:r>
      <w:r w:rsidR="00CA37F6">
        <w:rPr>
          <w:rFonts w:ascii="Palatino" w:hAnsi="Palatino"/>
        </w:rPr>
        <w:t>No early drop off</w:t>
      </w:r>
      <w:r w:rsidR="00CA37F6">
        <w:rPr>
          <w:rFonts w:ascii="Palatino" w:hAnsi="Palatino"/>
        </w:rPr>
        <w:tab/>
        <w:t xml:space="preserve">        </w:t>
      </w:r>
      <w:r w:rsidR="00655A15" w:rsidRPr="00655A15">
        <w:rPr>
          <w:rFonts w:ascii="Palatino" w:hAnsi="Palatino"/>
        </w:rPr>
        <w:t>Tues, July 1</w:t>
      </w:r>
      <w:r w:rsidR="00CA37F6">
        <w:rPr>
          <w:rFonts w:ascii="Palatino" w:hAnsi="Palatino"/>
        </w:rPr>
        <w:tab/>
        <w:t xml:space="preserve">    </w:t>
      </w:r>
      <w:r w:rsidR="00655A15" w:rsidRPr="00655A15">
        <w:rPr>
          <w:rFonts w:ascii="Palatino" w:hAnsi="Palatino"/>
        </w:rPr>
        <w:t>Thurs, August 7</w:t>
      </w:r>
    </w:p>
    <w:p w:rsidR="00290083" w:rsidRPr="00655A15" w:rsidRDefault="00290083" w:rsidP="00290083">
      <w:pPr>
        <w:spacing w:line="264" w:lineRule="auto"/>
        <w:rPr>
          <w:rFonts w:ascii="Palatino" w:hAnsi="Palatino"/>
        </w:rPr>
      </w:pPr>
      <w:r w:rsidRPr="00655A15">
        <w:rPr>
          <w:rFonts w:ascii="Palatino" w:hAnsi="Palatino"/>
        </w:rPr>
        <w:t>Ha’</w:t>
      </w:r>
      <w:r w:rsidR="00020EB0" w:rsidRPr="00655A15">
        <w:rPr>
          <w:rFonts w:ascii="Palatino" w:hAnsi="Palatino"/>
        </w:rPr>
        <w:t>a</w:t>
      </w:r>
      <w:r w:rsidRPr="00655A15">
        <w:rPr>
          <w:rFonts w:ascii="Palatino" w:hAnsi="Palatino"/>
        </w:rPr>
        <w:t xml:space="preserve">tid </w:t>
      </w:r>
      <w:r w:rsidR="00254745" w:rsidRPr="00655A15">
        <w:rPr>
          <w:rFonts w:ascii="Palatino" w:hAnsi="Palatino"/>
        </w:rPr>
        <w:t>Bet</w:t>
      </w:r>
      <w:r w:rsidRPr="00655A15">
        <w:rPr>
          <w:rFonts w:ascii="Palatino" w:hAnsi="Palatino"/>
        </w:rPr>
        <w:t xml:space="preserve"> (entering 5</w:t>
      </w:r>
      <w:r w:rsidRPr="00655A15">
        <w:rPr>
          <w:rFonts w:ascii="Palatino" w:hAnsi="Palatino"/>
          <w:vertAlign w:val="superscript"/>
        </w:rPr>
        <w:t>th</w:t>
      </w:r>
      <w:r w:rsidRPr="00655A15">
        <w:rPr>
          <w:rFonts w:ascii="Palatino" w:hAnsi="Palatino"/>
        </w:rPr>
        <w:t>-6</w:t>
      </w:r>
      <w:r w:rsidRPr="00655A15">
        <w:rPr>
          <w:rFonts w:ascii="Palatino" w:hAnsi="Palatino"/>
          <w:vertAlign w:val="superscript"/>
        </w:rPr>
        <w:t>th</w:t>
      </w:r>
      <w:r w:rsidR="00CA37F6">
        <w:rPr>
          <w:rFonts w:ascii="Palatino" w:hAnsi="Palatino"/>
        </w:rPr>
        <w:t>)</w:t>
      </w:r>
      <w:r w:rsidR="00CA37F6">
        <w:rPr>
          <w:rFonts w:ascii="Palatino" w:hAnsi="Palatino"/>
        </w:rPr>
        <w:tab/>
        <w:t xml:space="preserve">Tues, July 15, 5-7 pm       </w:t>
      </w:r>
      <w:r w:rsidRPr="00655A15">
        <w:rPr>
          <w:rFonts w:ascii="Palatino" w:hAnsi="Palatino"/>
        </w:rPr>
        <w:t>Wed, Ju</w:t>
      </w:r>
      <w:r w:rsidR="00655A15" w:rsidRPr="00655A15">
        <w:rPr>
          <w:rFonts w:ascii="Palatino" w:hAnsi="Palatino"/>
        </w:rPr>
        <w:t>ly 16</w:t>
      </w:r>
      <w:r w:rsidR="00CA37F6">
        <w:rPr>
          <w:rFonts w:ascii="Palatino" w:hAnsi="Palatino"/>
        </w:rPr>
        <w:tab/>
        <w:t xml:space="preserve">    </w:t>
      </w:r>
      <w:r w:rsidR="00655A15" w:rsidRPr="00655A15">
        <w:rPr>
          <w:rFonts w:ascii="Palatino" w:hAnsi="Palatino"/>
        </w:rPr>
        <w:t>Thurs, August 7</w:t>
      </w:r>
    </w:p>
    <w:p w:rsidR="00290083" w:rsidRPr="00655A15" w:rsidRDefault="00290083" w:rsidP="00290083">
      <w:pPr>
        <w:spacing w:line="264" w:lineRule="auto"/>
        <w:rPr>
          <w:rFonts w:ascii="Palatino" w:hAnsi="Palatino"/>
        </w:rPr>
      </w:pPr>
      <w:r w:rsidRPr="00655A15">
        <w:rPr>
          <w:rFonts w:ascii="Palatino" w:hAnsi="Palatino"/>
        </w:rPr>
        <w:t>Yesod (entering 7</w:t>
      </w:r>
      <w:r w:rsidRPr="00655A15">
        <w:rPr>
          <w:rFonts w:ascii="Palatino" w:hAnsi="Palatino"/>
          <w:vertAlign w:val="superscript"/>
        </w:rPr>
        <w:t>th</w:t>
      </w:r>
      <w:r w:rsidR="00655A15" w:rsidRPr="00655A15">
        <w:rPr>
          <w:rFonts w:ascii="Palatino" w:hAnsi="Palatino"/>
        </w:rPr>
        <w:t>)</w:t>
      </w:r>
      <w:r w:rsidR="00655A15" w:rsidRPr="00655A15">
        <w:rPr>
          <w:rFonts w:ascii="Palatino" w:hAnsi="Palatino"/>
        </w:rPr>
        <w:tab/>
      </w:r>
      <w:r w:rsidR="00655A15" w:rsidRPr="00655A15">
        <w:rPr>
          <w:rFonts w:ascii="Palatino" w:hAnsi="Palatino"/>
        </w:rPr>
        <w:tab/>
      </w:r>
      <w:r w:rsidR="00655A15" w:rsidRPr="00655A15">
        <w:rPr>
          <w:rFonts w:ascii="Palatino" w:hAnsi="Palatino"/>
        </w:rPr>
        <w:tab/>
      </w:r>
      <w:r w:rsidR="00CA37F6">
        <w:rPr>
          <w:rFonts w:ascii="Palatino" w:hAnsi="Palatino"/>
        </w:rPr>
        <w:t xml:space="preserve">Tues, July 15, 5-7 pm       </w:t>
      </w:r>
      <w:r w:rsidR="00CA37F6" w:rsidRPr="00655A15">
        <w:rPr>
          <w:rFonts w:ascii="Palatino" w:hAnsi="Palatino"/>
        </w:rPr>
        <w:t>Wed, July 16</w:t>
      </w:r>
      <w:r w:rsidR="00CA37F6">
        <w:rPr>
          <w:rFonts w:ascii="Palatino" w:hAnsi="Palatino"/>
        </w:rPr>
        <w:tab/>
        <w:t xml:space="preserve">    </w:t>
      </w:r>
      <w:r w:rsidR="00655A15" w:rsidRPr="00655A15">
        <w:rPr>
          <w:rFonts w:ascii="Palatino" w:hAnsi="Palatino"/>
        </w:rPr>
        <w:t>Thurs, August 7</w:t>
      </w:r>
      <w:r w:rsidRPr="00655A15">
        <w:rPr>
          <w:rFonts w:ascii="Palatino" w:hAnsi="Palatino"/>
        </w:rPr>
        <w:t xml:space="preserve"> </w:t>
      </w:r>
    </w:p>
    <w:p w:rsidR="00290083" w:rsidRPr="00420D18" w:rsidRDefault="00290083" w:rsidP="00290083">
      <w:pPr>
        <w:spacing w:line="264" w:lineRule="auto"/>
        <w:rPr>
          <w:rFonts w:ascii="Palatino" w:hAnsi="Palatino"/>
        </w:rPr>
      </w:pPr>
      <w:r w:rsidRPr="00655A15">
        <w:rPr>
          <w:rFonts w:ascii="Palatino" w:hAnsi="Palatino"/>
        </w:rPr>
        <w:t>Habonim (entering 8</w:t>
      </w:r>
      <w:r w:rsidRPr="00655A15">
        <w:rPr>
          <w:rFonts w:ascii="Palatino" w:hAnsi="Palatino"/>
          <w:vertAlign w:val="superscript"/>
        </w:rPr>
        <w:t>th</w:t>
      </w:r>
      <w:r w:rsidR="00655A15" w:rsidRPr="00655A15">
        <w:rPr>
          <w:rFonts w:ascii="Palatino" w:hAnsi="Palatino"/>
        </w:rPr>
        <w:t>)</w:t>
      </w:r>
      <w:r w:rsidR="00655A15" w:rsidRPr="00655A15">
        <w:rPr>
          <w:rFonts w:ascii="Palatino" w:hAnsi="Palatino"/>
        </w:rPr>
        <w:tab/>
      </w:r>
      <w:r w:rsidR="00655A15" w:rsidRPr="00655A15">
        <w:rPr>
          <w:rFonts w:ascii="Palatino" w:hAnsi="Palatino"/>
        </w:rPr>
        <w:tab/>
      </w:r>
      <w:r w:rsidR="00CA37F6">
        <w:rPr>
          <w:rFonts w:ascii="Palatino" w:hAnsi="Palatino"/>
        </w:rPr>
        <w:t xml:space="preserve">Tues, July 15, 5-7 pm       </w:t>
      </w:r>
      <w:r w:rsidR="00CA37F6" w:rsidRPr="00655A15">
        <w:rPr>
          <w:rFonts w:ascii="Palatino" w:hAnsi="Palatino"/>
        </w:rPr>
        <w:t>Wed, July 16</w:t>
      </w:r>
      <w:r w:rsidR="00CA37F6">
        <w:rPr>
          <w:rFonts w:ascii="Palatino" w:hAnsi="Palatino"/>
        </w:rPr>
        <w:tab/>
        <w:t xml:space="preserve">    </w:t>
      </w:r>
      <w:r w:rsidR="00655A15" w:rsidRPr="00655A15">
        <w:rPr>
          <w:rFonts w:ascii="Palatino" w:hAnsi="Palatino"/>
        </w:rPr>
        <w:t>Thurs, August 7</w:t>
      </w:r>
    </w:p>
    <w:p w:rsidR="00290083" w:rsidRPr="00420D18" w:rsidRDefault="00290083" w:rsidP="00290083">
      <w:pPr>
        <w:spacing w:line="264" w:lineRule="auto"/>
        <w:rPr>
          <w:rFonts w:ascii="Palatino" w:hAnsi="Palatino"/>
        </w:rPr>
      </w:pPr>
    </w:p>
    <w:p w:rsidR="00290083" w:rsidRPr="00420D18" w:rsidRDefault="00290083" w:rsidP="00290083">
      <w:pPr>
        <w:rPr>
          <w:rFonts w:ascii="Palatino" w:hAnsi="Palatino"/>
          <w:sz w:val="28"/>
          <w:szCs w:val="40"/>
        </w:rPr>
      </w:pPr>
    </w:p>
    <w:p w:rsidR="00290083" w:rsidRPr="007876E6" w:rsidRDefault="0083347F" w:rsidP="00290083">
      <w:pPr>
        <w:jc w:val="right"/>
        <w:outlineLvl w:val="0"/>
        <w:rPr>
          <w:rFonts w:ascii="Palatino" w:hAnsi="Palatino"/>
          <w:b/>
          <w:i/>
          <w:sz w:val="40"/>
          <w:szCs w:val="40"/>
        </w:rPr>
      </w:pPr>
      <w:r>
        <w:rPr>
          <w:rFonts w:ascii="Palatino" w:hAnsi="Palatino"/>
          <w:b/>
          <w:i/>
          <w:noProof/>
          <w:sz w:val="40"/>
          <w:szCs w:val="40"/>
        </w:rPr>
        <w:pict>
          <v:shape id="AutoShape 4" o:spid="_x0000_s1035" type="#_x0000_t32" style="position:absolute;left:0;text-align:left;margin-left:-4.55pt;margin-top:20.85pt;width:505.5pt;height:.05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"/>
        </w:pict>
      </w:r>
      <w:r w:rsidR="00290083" w:rsidRPr="007876E6">
        <w:rPr>
          <w:rFonts w:ascii="Palatino" w:hAnsi="Palatino"/>
          <w:b/>
          <w:i/>
          <w:sz w:val="40"/>
          <w:szCs w:val="40"/>
        </w:rPr>
        <w:t>Bus drop-off and pick-up times</w:t>
      </w:r>
    </w:p>
    <w:p w:rsidR="00290083" w:rsidRPr="00420D18" w:rsidRDefault="00290083" w:rsidP="00290083">
      <w:pPr>
        <w:rPr>
          <w:rFonts w:ascii="Palatino" w:hAnsi="Palatino"/>
        </w:rPr>
      </w:pPr>
    </w:p>
    <w:p w:rsidR="00290083" w:rsidRPr="00420D18" w:rsidRDefault="00290083" w:rsidP="00290083">
      <w:pPr>
        <w:rPr>
          <w:rFonts w:ascii="Palatino" w:hAnsi="Palatino"/>
        </w:rPr>
      </w:pPr>
      <w:r w:rsidRPr="00420D18">
        <w:rPr>
          <w:rFonts w:ascii="Palatino" w:hAnsi="Palatino"/>
        </w:rPr>
        <w:lastRenderedPageBreak/>
        <w:t xml:space="preserve">Every program’s first day </w:t>
      </w:r>
      <w:r w:rsidR="009E1DE7">
        <w:rPr>
          <w:rFonts w:ascii="Palatino" w:hAnsi="Palatino"/>
        </w:rPr>
        <w:t>departure</w:t>
      </w:r>
      <w:r w:rsidRPr="00420D18">
        <w:rPr>
          <w:rFonts w:ascii="Palatino" w:hAnsi="Palatino"/>
        </w:rPr>
        <w:t xml:space="preserve"> time is 12:00</w:t>
      </w:r>
      <w:r w:rsidR="009E1DE7">
        <w:rPr>
          <w:rFonts w:ascii="Palatino" w:hAnsi="Palatino"/>
        </w:rPr>
        <w:t xml:space="preserve"> </w:t>
      </w:r>
      <w:r>
        <w:rPr>
          <w:rFonts w:ascii="Palatino" w:hAnsi="Palatino"/>
        </w:rPr>
        <w:t>pm</w:t>
      </w:r>
      <w:r w:rsidRPr="00420D18">
        <w:rPr>
          <w:rFonts w:ascii="Palatino" w:hAnsi="Palatino"/>
        </w:rPr>
        <w:t xml:space="preserve"> </w:t>
      </w:r>
      <w:r w:rsidR="00FC528A">
        <w:rPr>
          <w:rFonts w:ascii="Palatino" w:hAnsi="Palatino"/>
        </w:rPr>
        <w:t>Central Time</w:t>
      </w:r>
      <w:r w:rsidR="00FC528A" w:rsidRPr="00420D18">
        <w:rPr>
          <w:rFonts w:ascii="Palatino" w:hAnsi="Palatino"/>
        </w:rPr>
        <w:t xml:space="preserve"> </w:t>
      </w:r>
      <w:r w:rsidRPr="00420D18">
        <w:rPr>
          <w:rFonts w:ascii="Palatino" w:hAnsi="Palatino"/>
        </w:rPr>
        <w:t xml:space="preserve">at Beth El </w:t>
      </w:r>
      <w:r w:rsidR="000B55BC">
        <w:rPr>
          <w:rFonts w:ascii="Palatino" w:hAnsi="Palatino"/>
        </w:rPr>
        <w:t xml:space="preserve">Synagogue </w:t>
      </w:r>
      <w:r w:rsidRPr="00420D18">
        <w:rPr>
          <w:rFonts w:ascii="Palatino" w:hAnsi="Palatino"/>
        </w:rPr>
        <w:t>in St</w:t>
      </w:r>
      <w:r w:rsidR="000B55BC">
        <w:rPr>
          <w:rFonts w:ascii="Palatino" w:hAnsi="Palatino"/>
        </w:rPr>
        <w:t>.</w:t>
      </w:r>
      <w:r w:rsidRPr="00420D18">
        <w:rPr>
          <w:rFonts w:ascii="Palatino" w:hAnsi="Palatino"/>
        </w:rPr>
        <w:t xml:space="preserve"> Louis Park</w:t>
      </w:r>
      <w:r>
        <w:rPr>
          <w:rFonts w:ascii="Palatino" w:hAnsi="Palatino"/>
        </w:rPr>
        <w:t xml:space="preserve">.  Buses will leave promptly at </w:t>
      </w:r>
      <w:r w:rsidR="0040070F">
        <w:rPr>
          <w:rFonts w:ascii="Palatino" w:hAnsi="Palatino"/>
        </w:rPr>
        <w:t>1:00 pm</w:t>
      </w:r>
      <w:r w:rsidR="00FC528A">
        <w:rPr>
          <w:rFonts w:ascii="Palatino" w:hAnsi="Palatino"/>
        </w:rPr>
        <w:t xml:space="preserve"> Central Time</w:t>
      </w:r>
      <w:r>
        <w:rPr>
          <w:rFonts w:ascii="Palatino" w:hAnsi="Palatino"/>
        </w:rPr>
        <w:t>.</w:t>
      </w:r>
    </w:p>
    <w:p w:rsidR="00290083" w:rsidRDefault="00290083" w:rsidP="00290083">
      <w:pPr>
        <w:rPr>
          <w:rFonts w:ascii="Palatino" w:hAnsi="Palatino"/>
        </w:rPr>
      </w:pPr>
    </w:p>
    <w:p w:rsidR="00D918D6" w:rsidRDefault="00655A15" w:rsidP="00290083">
      <w:pPr>
        <w:rPr>
          <w:rFonts w:ascii="Palatino" w:hAnsi="Palatino"/>
        </w:rPr>
      </w:pPr>
      <w:r>
        <w:rPr>
          <w:rFonts w:ascii="Palatino" w:hAnsi="Palatino"/>
        </w:rPr>
        <w:t>Most</w:t>
      </w:r>
      <w:r w:rsidR="00290083" w:rsidRPr="00420D18">
        <w:rPr>
          <w:rFonts w:ascii="Palatino" w:hAnsi="Palatino"/>
        </w:rPr>
        <w:t xml:space="preserve"> program’s last day pick-up time is </w:t>
      </w:r>
      <w:r w:rsidR="0040070F">
        <w:rPr>
          <w:rFonts w:ascii="Palatino" w:hAnsi="Palatino"/>
        </w:rPr>
        <w:t>11:00 am</w:t>
      </w:r>
      <w:r w:rsidR="00290083" w:rsidRPr="00420D18">
        <w:rPr>
          <w:rFonts w:ascii="Palatino" w:hAnsi="Palatino"/>
        </w:rPr>
        <w:t xml:space="preserve"> </w:t>
      </w:r>
      <w:r w:rsidR="00FC528A">
        <w:rPr>
          <w:rFonts w:ascii="Palatino" w:hAnsi="Palatino"/>
        </w:rPr>
        <w:t>Central Time</w:t>
      </w:r>
      <w:r w:rsidR="00FC528A" w:rsidRPr="00420D18">
        <w:rPr>
          <w:rFonts w:ascii="Palatino" w:hAnsi="Palatino"/>
        </w:rPr>
        <w:t xml:space="preserve"> </w:t>
      </w:r>
      <w:r w:rsidR="00290083" w:rsidRPr="00420D18">
        <w:rPr>
          <w:rFonts w:ascii="Palatino" w:hAnsi="Palatino"/>
        </w:rPr>
        <w:t>at Beth El</w:t>
      </w:r>
      <w:r w:rsidR="000B55BC">
        <w:rPr>
          <w:rFonts w:ascii="Palatino" w:hAnsi="Palatino"/>
        </w:rPr>
        <w:t xml:space="preserve"> Synagogue</w:t>
      </w:r>
      <w:r w:rsidR="00290083" w:rsidRPr="00420D18">
        <w:rPr>
          <w:rFonts w:ascii="Palatino" w:hAnsi="Palatino"/>
        </w:rPr>
        <w:t xml:space="preserve"> in St</w:t>
      </w:r>
      <w:r w:rsidR="000B55BC">
        <w:rPr>
          <w:rFonts w:ascii="Palatino" w:hAnsi="Palatino"/>
        </w:rPr>
        <w:t>.</w:t>
      </w:r>
      <w:r w:rsidR="00290083" w:rsidRPr="00420D18">
        <w:rPr>
          <w:rFonts w:ascii="Palatino" w:hAnsi="Palatino"/>
        </w:rPr>
        <w:t xml:space="preserve"> Louis Par</w:t>
      </w:r>
      <w:r w:rsidR="00D918D6">
        <w:rPr>
          <w:rFonts w:ascii="Palatino" w:hAnsi="Palatino"/>
        </w:rPr>
        <w:t>k.</w:t>
      </w:r>
      <w:r>
        <w:rPr>
          <w:rFonts w:ascii="Palatino" w:hAnsi="Palatino"/>
        </w:rPr>
        <w:t xml:space="preserve">  Taste and Noar pick-up time is 4:00 pm CT.</w:t>
      </w:r>
      <w:r w:rsidR="000B55BC">
        <w:rPr>
          <w:rFonts w:ascii="Palatino" w:hAnsi="Palatino"/>
        </w:rPr>
        <w:t xml:space="preserve"> </w:t>
      </w:r>
    </w:p>
    <w:sectPr w:rsidR="00D918D6" w:rsidSect="00234B07">
      <w:footerReference w:type="even" r:id="rId12"/>
      <w:footerReference w:type="default" r:id="rId13"/>
      <w:pgSz w:w="12240" w:h="15840" w:code="1"/>
      <w:pgMar w:top="1152" w:right="1008" w:bottom="1080" w:left="1296" w:header="720" w:footer="936"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95" w:rsidRDefault="00256095" w:rsidP="00290083">
      <w:r>
        <w:separator/>
      </w:r>
    </w:p>
  </w:endnote>
  <w:endnote w:type="continuationSeparator" w:id="0">
    <w:p w:rsidR="00256095" w:rsidRDefault="00256095" w:rsidP="00290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aiandra GD">
    <w:altName w:val="Trebuchet MS"/>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D1" w:rsidRDefault="0083347F" w:rsidP="00290083">
    <w:pPr>
      <w:pStyle w:val="Footer"/>
      <w:framePr w:wrap="around" w:vAnchor="text" w:hAnchor="margin" w:xAlign="inside" w:y="1"/>
      <w:rPr>
        <w:rStyle w:val="PageNumber"/>
      </w:rPr>
    </w:pPr>
    <w:r>
      <w:rPr>
        <w:rStyle w:val="PageNumber"/>
      </w:rPr>
      <w:fldChar w:fldCharType="begin"/>
    </w:r>
    <w:r w:rsidR="002E27D1">
      <w:rPr>
        <w:rStyle w:val="PageNumber"/>
      </w:rPr>
      <w:instrText xml:space="preserve">PAGE  </w:instrText>
    </w:r>
    <w:r>
      <w:rPr>
        <w:rStyle w:val="PageNumber"/>
      </w:rPr>
      <w:fldChar w:fldCharType="separate"/>
    </w:r>
    <w:r w:rsidR="002E27D1">
      <w:rPr>
        <w:rStyle w:val="PageNumber"/>
        <w:noProof/>
      </w:rPr>
      <w:t>4</w:t>
    </w:r>
    <w:r>
      <w:rPr>
        <w:rStyle w:val="PageNumber"/>
      </w:rPr>
      <w:fldChar w:fldCharType="end"/>
    </w:r>
  </w:p>
  <w:p w:rsidR="002E27D1" w:rsidRDefault="002E27D1" w:rsidP="0029008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D1" w:rsidRPr="00E342DB" w:rsidRDefault="0083347F" w:rsidP="00290083">
    <w:pPr>
      <w:pStyle w:val="Footer"/>
      <w:framePr w:wrap="around" w:vAnchor="text" w:hAnchor="margin" w:xAlign="inside" w:y="81"/>
      <w:rPr>
        <w:rStyle w:val="PageNumber"/>
        <w:rFonts w:ascii="Palatino Linotype" w:hAnsi="Palatino Linotype"/>
        <w:color w:val="808080"/>
      </w:rPr>
    </w:pPr>
    <w:r w:rsidRPr="00E342DB">
      <w:rPr>
        <w:rStyle w:val="PageNumber"/>
        <w:rFonts w:ascii="Palatino Linotype" w:hAnsi="Palatino Linotype"/>
        <w:color w:val="808080"/>
      </w:rPr>
      <w:fldChar w:fldCharType="begin"/>
    </w:r>
    <w:r w:rsidR="002E27D1" w:rsidRPr="00E342DB">
      <w:rPr>
        <w:rStyle w:val="PageNumber"/>
        <w:rFonts w:ascii="Palatino Linotype" w:hAnsi="Palatino Linotype"/>
        <w:color w:val="808080"/>
      </w:rPr>
      <w:instrText xml:space="preserve">PAGE  </w:instrText>
    </w:r>
    <w:r w:rsidRPr="00E342DB">
      <w:rPr>
        <w:rStyle w:val="PageNumber"/>
        <w:rFonts w:ascii="Palatino Linotype" w:hAnsi="Palatino Linotype"/>
        <w:color w:val="808080"/>
      </w:rPr>
      <w:fldChar w:fldCharType="separate"/>
    </w:r>
    <w:r w:rsidR="00183F55">
      <w:rPr>
        <w:rStyle w:val="PageNumber"/>
        <w:rFonts w:ascii="Palatino Linotype" w:hAnsi="Palatino Linotype"/>
        <w:noProof/>
        <w:color w:val="808080"/>
      </w:rPr>
      <w:t>22</w:t>
    </w:r>
    <w:r w:rsidRPr="00E342DB">
      <w:rPr>
        <w:rStyle w:val="PageNumber"/>
        <w:rFonts w:ascii="Palatino Linotype" w:hAnsi="Palatino Linotype"/>
        <w:color w:val="808080"/>
      </w:rPr>
      <w:fldChar w:fldCharType="end"/>
    </w:r>
  </w:p>
  <w:p w:rsidR="002E27D1" w:rsidRDefault="002E27D1" w:rsidP="00290083">
    <w:pPr>
      <w:pStyle w:val="Footer"/>
      <w:framePr w:wrap="around" w:vAnchor="text" w:hAnchor="page" w:x="11137" w:y="37"/>
      <w:ind w:right="360" w:firstLine="360"/>
      <w:rPr>
        <w:rFonts w:ascii="Palatino Linotype" w:hAnsi="Palatino Linotype"/>
      </w:rPr>
    </w:pPr>
  </w:p>
  <w:p w:rsidR="002E27D1" w:rsidRPr="00504AB8" w:rsidRDefault="002E27D1" w:rsidP="00290083">
    <w:pPr>
      <w:pStyle w:val="Footer"/>
      <w:ind w:right="360"/>
      <w:jc w:val="right"/>
      <w:rPr>
        <w:rFonts w:ascii="Palatino Linotype" w:hAnsi="Palatino Linotype"/>
      </w:rPr>
    </w:pPr>
    <w:r>
      <w:rPr>
        <w:rFonts w:ascii="Palatino Linotype" w:hAnsi="Palatino Linotyp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95" w:rsidRDefault="00256095" w:rsidP="00290083">
      <w:r>
        <w:separator/>
      </w:r>
    </w:p>
  </w:footnote>
  <w:footnote w:type="continuationSeparator" w:id="0">
    <w:p w:rsidR="00256095" w:rsidRDefault="00256095" w:rsidP="00290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A81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669292"/>
    <w:lvl w:ilvl="0">
      <w:start w:val="1"/>
      <w:numFmt w:val="decimal"/>
      <w:lvlText w:val="%1."/>
      <w:lvlJc w:val="left"/>
      <w:pPr>
        <w:tabs>
          <w:tab w:val="num" w:pos="1800"/>
        </w:tabs>
        <w:ind w:left="1800" w:hanging="360"/>
      </w:pPr>
    </w:lvl>
  </w:abstractNum>
  <w:abstractNum w:abstractNumId="2">
    <w:nsid w:val="FFFFFF7D"/>
    <w:multiLevelType w:val="singleLevel"/>
    <w:tmpl w:val="418049C0"/>
    <w:lvl w:ilvl="0">
      <w:start w:val="1"/>
      <w:numFmt w:val="decimal"/>
      <w:lvlText w:val="%1."/>
      <w:lvlJc w:val="left"/>
      <w:pPr>
        <w:tabs>
          <w:tab w:val="num" w:pos="1440"/>
        </w:tabs>
        <w:ind w:left="1440" w:hanging="360"/>
      </w:pPr>
    </w:lvl>
  </w:abstractNum>
  <w:abstractNum w:abstractNumId="3">
    <w:nsid w:val="FFFFFF7E"/>
    <w:multiLevelType w:val="singleLevel"/>
    <w:tmpl w:val="FE1C1318"/>
    <w:lvl w:ilvl="0">
      <w:start w:val="1"/>
      <w:numFmt w:val="decimal"/>
      <w:lvlText w:val="%1."/>
      <w:lvlJc w:val="left"/>
      <w:pPr>
        <w:tabs>
          <w:tab w:val="num" w:pos="1080"/>
        </w:tabs>
        <w:ind w:left="1080" w:hanging="360"/>
      </w:pPr>
    </w:lvl>
  </w:abstractNum>
  <w:abstractNum w:abstractNumId="4">
    <w:nsid w:val="FFFFFF7F"/>
    <w:multiLevelType w:val="singleLevel"/>
    <w:tmpl w:val="2BCCADE4"/>
    <w:lvl w:ilvl="0">
      <w:start w:val="1"/>
      <w:numFmt w:val="decimal"/>
      <w:lvlText w:val="%1."/>
      <w:lvlJc w:val="left"/>
      <w:pPr>
        <w:tabs>
          <w:tab w:val="num" w:pos="720"/>
        </w:tabs>
        <w:ind w:left="720" w:hanging="360"/>
      </w:pPr>
    </w:lvl>
  </w:abstractNum>
  <w:abstractNum w:abstractNumId="5">
    <w:nsid w:val="FFFFFF80"/>
    <w:multiLevelType w:val="singleLevel"/>
    <w:tmpl w:val="79124D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954E4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5856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9EC79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4386AF8"/>
    <w:lvl w:ilvl="0">
      <w:start w:val="1"/>
      <w:numFmt w:val="decimal"/>
      <w:lvlText w:val="%1."/>
      <w:lvlJc w:val="left"/>
      <w:pPr>
        <w:tabs>
          <w:tab w:val="num" w:pos="360"/>
        </w:tabs>
        <w:ind w:left="360" w:hanging="360"/>
      </w:pPr>
    </w:lvl>
  </w:abstractNum>
  <w:abstractNum w:abstractNumId="10">
    <w:nsid w:val="FFFFFF89"/>
    <w:multiLevelType w:val="singleLevel"/>
    <w:tmpl w:val="6AD631A0"/>
    <w:lvl w:ilvl="0">
      <w:start w:val="1"/>
      <w:numFmt w:val="bullet"/>
      <w:lvlText w:val=""/>
      <w:lvlJc w:val="left"/>
      <w:pPr>
        <w:tabs>
          <w:tab w:val="num" w:pos="360"/>
        </w:tabs>
        <w:ind w:left="360" w:hanging="360"/>
      </w:pPr>
      <w:rPr>
        <w:rFonts w:ascii="Symbol" w:hAnsi="Symbol" w:hint="default"/>
      </w:rPr>
    </w:lvl>
  </w:abstractNum>
  <w:abstractNum w:abstractNumId="11">
    <w:nsid w:val="02645F70"/>
    <w:multiLevelType w:val="hybridMultilevel"/>
    <w:tmpl w:val="0C2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C57B24"/>
    <w:multiLevelType w:val="hybridMultilevel"/>
    <w:tmpl w:val="8C2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94F2B"/>
    <w:multiLevelType w:val="hybridMultilevel"/>
    <w:tmpl w:val="EFAC5516"/>
    <w:lvl w:ilvl="0" w:tplc="24320F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4A061C"/>
    <w:multiLevelType w:val="hybridMultilevel"/>
    <w:tmpl w:val="4E70AD72"/>
    <w:lvl w:ilvl="0" w:tplc="CA661F16">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05CF3"/>
    <w:multiLevelType w:val="hybridMultilevel"/>
    <w:tmpl w:val="1AE6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300BFA"/>
    <w:multiLevelType w:val="hybridMultilevel"/>
    <w:tmpl w:val="3312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22B64"/>
    <w:multiLevelType w:val="hybridMultilevel"/>
    <w:tmpl w:val="AE9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nsid w:val="1D2F5760"/>
    <w:multiLevelType w:val="hybridMultilevel"/>
    <w:tmpl w:val="3C64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05F95"/>
    <w:multiLevelType w:val="hybridMultilevel"/>
    <w:tmpl w:val="4A3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3373F4"/>
    <w:multiLevelType w:val="hybridMultilevel"/>
    <w:tmpl w:val="329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402528"/>
    <w:multiLevelType w:val="hybridMultilevel"/>
    <w:tmpl w:val="774E8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995BA5"/>
    <w:multiLevelType w:val="hybridMultilevel"/>
    <w:tmpl w:val="389C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nsid w:val="28255D5F"/>
    <w:multiLevelType w:val="hybridMultilevel"/>
    <w:tmpl w:val="E54655FE"/>
    <w:lvl w:ilvl="0" w:tplc="7A12682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AA0CCF"/>
    <w:multiLevelType w:val="hybridMultilevel"/>
    <w:tmpl w:val="3A846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7875F0"/>
    <w:multiLevelType w:val="hybridMultilevel"/>
    <w:tmpl w:val="ACA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175EFD"/>
    <w:multiLevelType w:val="hybridMultilevel"/>
    <w:tmpl w:val="9CDC2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964B2"/>
    <w:multiLevelType w:val="hybridMultilevel"/>
    <w:tmpl w:val="748236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8325FFE"/>
    <w:multiLevelType w:val="hybridMultilevel"/>
    <w:tmpl w:val="F514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57254"/>
    <w:multiLevelType w:val="hybridMultilevel"/>
    <w:tmpl w:val="7FB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25CEF"/>
    <w:multiLevelType w:val="hybridMultilevel"/>
    <w:tmpl w:val="EB60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472F1"/>
    <w:multiLevelType w:val="hybridMultilevel"/>
    <w:tmpl w:val="65F29352"/>
    <w:lvl w:ilvl="0" w:tplc="8DA43D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CF3CA5"/>
    <w:multiLevelType w:val="hybridMultilevel"/>
    <w:tmpl w:val="FF703830"/>
    <w:lvl w:ilvl="0" w:tplc="CA661F1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96342"/>
    <w:multiLevelType w:val="hybridMultilevel"/>
    <w:tmpl w:val="483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6208D"/>
    <w:multiLevelType w:val="hybridMultilevel"/>
    <w:tmpl w:val="EAC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D6A1D"/>
    <w:multiLevelType w:val="hybridMultilevel"/>
    <w:tmpl w:val="856C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C51F1"/>
    <w:multiLevelType w:val="hybridMultilevel"/>
    <w:tmpl w:val="C83EA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84D33"/>
    <w:multiLevelType w:val="hybridMultilevel"/>
    <w:tmpl w:val="B72492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F05B1"/>
    <w:multiLevelType w:val="hybridMultilevel"/>
    <w:tmpl w:val="E7A2D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CA3A25"/>
    <w:multiLevelType w:val="hybridMultilevel"/>
    <w:tmpl w:val="D22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6"/>
  </w:num>
  <w:num w:numId="4">
    <w:abstractNumId w:val="36"/>
  </w:num>
  <w:num w:numId="5">
    <w:abstractNumId w:val="23"/>
  </w:num>
  <w:num w:numId="6">
    <w:abstractNumId w:val="35"/>
  </w:num>
  <w:num w:numId="7">
    <w:abstractNumId w:val="32"/>
  </w:num>
  <w:num w:numId="8">
    <w:abstractNumId w:val="0"/>
  </w:num>
  <w:num w:numId="9">
    <w:abstractNumId w:val="39"/>
  </w:num>
  <w:num w:numId="10">
    <w:abstractNumId w:val="11"/>
  </w:num>
  <w:num w:numId="11">
    <w:abstractNumId w:val="33"/>
  </w:num>
  <w:num w:numId="12">
    <w:abstractNumId w:val="19"/>
  </w:num>
  <w:num w:numId="13">
    <w:abstractNumId w:val="20"/>
  </w:num>
  <w:num w:numId="14">
    <w:abstractNumId w:val="3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5"/>
  </w:num>
  <w:num w:numId="26">
    <w:abstractNumId w:val="17"/>
  </w:num>
  <w:num w:numId="27">
    <w:abstractNumId w:val="27"/>
  </w:num>
  <w:num w:numId="28">
    <w:abstractNumId w:val="12"/>
  </w:num>
  <w:num w:numId="29">
    <w:abstractNumId w:val="24"/>
  </w:num>
  <w:num w:numId="30">
    <w:abstractNumId w:val="34"/>
  </w:num>
  <w:num w:numId="31">
    <w:abstractNumId w:val="22"/>
  </w:num>
  <w:num w:numId="32">
    <w:abstractNumId w:val="18"/>
  </w:num>
  <w:num w:numId="33">
    <w:abstractNumId w:val="28"/>
  </w:num>
  <w:num w:numId="34">
    <w:abstractNumId w:val="14"/>
  </w:num>
  <w:num w:numId="35">
    <w:abstractNumId w:val="29"/>
  </w:num>
  <w:num w:numId="36">
    <w:abstractNumId w:val="30"/>
  </w:num>
  <w:num w:numId="37">
    <w:abstractNumId w:val="15"/>
  </w:num>
  <w:num w:numId="38">
    <w:abstractNumId w:val="26"/>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643211"/>
    <w:rsid w:val="00020EB0"/>
    <w:rsid w:val="000364AB"/>
    <w:rsid w:val="000711CE"/>
    <w:rsid w:val="00096C5E"/>
    <w:rsid w:val="000A1059"/>
    <w:rsid w:val="000B55BC"/>
    <w:rsid w:val="000E6B82"/>
    <w:rsid w:val="00113579"/>
    <w:rsid w:val="00131961"/>
    <w:rsid w:val="0013436A"/>
    <w:rsid w:val="00147C61"/>
    <w:rsid w:val="00157D7A"/>
    <w:rsid w:val="00160C04"/>
    <w:rsid w:val="00164A3B"/>
    <w:rsid w:val="00183F55"/>
    <w:rsid w:val="00190A22"/>
    <w:rsid w:val="0019700D"/>
    <w:rsid w:val="001B6B01"/>
    <w:rsid w:val="001D1F3D"/>
    <w:rsid w:val="001D7424"/>
    <w:rsid w:val="001E4D8C"/>
    <w:rsid w:val="002221B5"/>
    <w:rsid w:val="002307A1"/>
    <w:rsid w:val="00234B07"/>
    <w:rsid w:val="00235EC2"/>
    <w:rsid w:val="0024036E"/>
    <w:rsid w:val="002452AE"/>
    <w:rsid w:val="00254745"/>
    <w:rsid w:val="00255D60"/>
    <w:rsid w:val="00256095"/>
    <w:rsid w:val="0026785A"/>
    <w:rsid w:val="00281928"/>
    <w:rsid w:val="00290083"/>
    <w:rsid w:val="002B54D8"/>
    <w:rsid w:val="002B5B5A"/>
    <w:rsid w:val="002C477E"/>
    <w:rsid w:val="002E27D1"/>
    <w:rsid w:val="002E56B1"/>
    <w:rsid w:val="00323D3A"/>
    <w:rsid w:val="00335A8F"/>
    <w:rsid w:val="003367B8"/>
    <w:rsid w:val="003435C6"/>
    <w:rsid w:val="003500F4"/>
    <w:rsid w:val="00366AC7"/>
    <w:rsid w:val="003678AF"/>
    <w:rsid w:val="003B5997"/>
    <w:rsid w:val="003E7681"/>
    <w:rsid w:val="003F10FD"/>
    <w:rsid w:val="0040070F"/>
    <w:rsid w:val="004017A7"/>
    <w:rsid w:val="00412D69"/>
    <w:rsid w:val="0042014D"/>
    <w:rsid w:val="0044336F"/>
    <w:rsid w:val="00451D06"/>
    <w:rsid w:val="00483175"/>
    <w:rsid w:val="004B13A3"/>
    <w:rsid w:val="004B1AC5"/>
    <w:rsid w:val="004C6BE6"/>
    <w:rsid w:val="004E3AE2"/>
    <w:rsid w:val="00507C6D"/>
    <w:rsid w:val="00531D5B"/>
    <w:rsid w:val="00534C17"/>
    <w:rsid w:val="00543038"/>
    <w:rsid w:val="00543261"/>
    <w:rsid w:val="00596273"/>
    <w:rsid w:val="005B4537"/>
    <w:rsid w:val="005F517B"/>
    <w:rsid w:val="005F55F0"/>
    <w:rsid w:val="005F7A83"/>
    <w:rsid w:val="00633374"/>
    <w:rsid w:val="00643211"/>
    <w:rsid w:val="00655A15"/>
    <w:rsid w:val="006B20F7"/>
    <w:rsid w:val="006D1D7B"/>
    <w:rsid w:val="00703121"/>
    <w:rsid w:val="007363AB"/>
    <w:rsid w:val="00741C4C"/>
    <w:rsid w:val="0077134B"/>
    <w:rsid w:val="0077141D"/>
    <w:rsid w:val="007728C1"/>
    <w:rsid w:val="00780AAB"/>
    <w:rsid w:val="007867D0"/>
    <w:rsid w:val="007877CC"/>
    <w:rsid w:val="007D78E9"/>
    <w:rsid w:val="007F53EC"/>
    <w:rsid w:val="0083347F"/>
    <w:rsid w:val="008373C2"/>
    <w:rsid w:val="00837A80"/>
    <w:rsid w:val="00845F2A"/>
    <w:rsid w:val="008A45B3"/>
    <w:rsid w:val="008B28DA"/>
    <w:rsid w:val="008C1E2B"/>
    <w:rsid w:val="008E7BE5"/>
    <w:rsid w:val="00925488"/>
    <w:rsid w:val="00942C52"/>
    <w:rsid w:val="00943938"/>
    <w:rsid w:val="00953872"/>
    <w:rsid w:val="009551AA"/>
    <w:rsid w:val="009B2CB2"/>
    <w:rsid w:val="009D72E4"/>
    <w:rsid w:val="009E1DE7"/>
    <w:rsid w:val="009F6FA4"/>
    <w:rsid w:val="00A1685B"/>
    <w:rsid w:val="00A16BB1"/>
    <w:rsid w:val="00A52826"/>
    <w:rsid w:val="00A53F62"/>
    <w:rsid w:val="00A74806"/>
    <w:rsid w:val="00A75E42"/>
    <w:rsid w:val="00A771C8"/>
    <w:rsid w:val="00A808BB"/>
    <w:rsid w:val="00A80CE1"/>
    <w:rsid w:val="00A9051A"/>
    <w:rsid w:val="00A9361D"/>
    <w:rsid w:val="00AB6CCC"/>
    <w:rsid w:val="00AD1AEF"/>
    <w:rsid w:val="00AD389B"/>
    <w:rsid w:val="00AE40B7"/>
    <w:rsid w:val="00B004C3"/>
    <w:rsid w:val="00B0507A"/>
    <w:rsid w:val="00BA2A29"/>
    <w:rsid w:val="00BC429D"/>
    <w:rsid w:val="00BE3C68"/>
    <w:rsid w:val="00BF4E8A"/>
    <w:rsid w:val="00C00668"/>
    <w:rsid w:val="00C15BB8"/>
    <w:rsid w:val="00C25A3B"/>
    <w:rsid w:val="00C340F8"/>
    <w:rsid w:val="00C54FF1"/>
    <w:rsid w:val="00C560F9"/>
    <w:rsid w:val="00C67DC4"/>
    <w:rsid w:val="00C70DCE"/>
    <w:rsid w:val="00C8259D"/>
    <w:rsid w:val="00C9253F"/>
    <w:rsid w:val="00CA37F6"/>
    <w:rsid w:val="00CC694F"/>
    <w:rsid w:val="00CD1BC3"/>
    <w:rsid w:val="00CE1A99"/>
    <w:rsid w:val="00CF2D7E"/>
    <w:rsid w:val="00D015C5"/>
    <w:rsid w:val="00D249C9"/>
    <w:rsid w:val="00D35E2A"/>
    <w:rsid w:val="00D36662"/>
    <w:rsid w:val="00D40FF1"/>
    <w:rsid w:val="00D43508"/>
    <w:rsid w:val="00D736EA"/>
    <w:rsid w:val="00D802CA"/>
    <w:rsid w:val="00D83D3F"/>
    <w:rsid w:val="00D918D6"/>
    <w:rsid w:val="00D96F6C"/>
    <w:rsid w:val="00DA7D5F"/>
    <w:rsid w:val="00DB3C33"/>
    <w:rsid w:val="00DD1C7C"/>
    <w:rsid w:val="00E16726"/>
    <w:rsid w:val="00E4351C"/>
    <w:rsid w:val="00E673F8"/>
    <w:rsid w:val="00E8017B"/>
    <w:rsid w:val="00EA2820"/>
    <w:rsid w:val="00EB59D7"/>
    <w:rsid w:val="00EB7D0E"/>
    <w:rsid w:val="00ED3EAF"/>
    <w:rsid w:val="00F07371"/>
    <w:rsid w:val="00F176A1"/>
    <w:rsid w:val="00F32117"/>
    <w:rsid w:val="00F43D8D"/>
    <w:rsid w:val="00F51480"/>
    <w:rsid w:val="00F77951"/>
    <w:rsid w:val="00F966D7"/>
    <w:rsid w:val="00FC528A"/>
    <w:rsid w:val="00FD79D9"/>
    <w:rsid w:val="00FE691D"/>
    <w:rsid w:val="00FF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17"/>
        <o:r id="V:Rule2" type="connector" idref="#AutoShape 13"/>
        <o:r id="V:Rule3" type="connector" idref="#AutoShape 14"/>
        <o:r id="V:Rule4" type="connector" idref="#AutoShape 12"/>
        <o:r id="V:Rule5" type="connector" idref="#AutoShape 24"/>
        <o:r id="V:Rule6" type="connector" idref="#AutoShape 8"/>
        <o:r id="V:Rule7" type="connector" idref="#AutoShape 5"/>
        <o:r id="V:Rule8" type="connector" idref="#AutoShape 58"/>
        <o:r id="V:Rule9" type="connector" idref="#AutoShape 25"/>
        <o:r id="V:Rule10" type="connector" idref="#AutoShape 10"/>
        <o:r id="V:Rule11" type="connector" idref="#_x0000_s1041"/>
        <o:r id="V:Rule12" type="connector" idref="#_x0000_s1040"/>
        <o:r id="V:Rule13" type="connector" idref="#AutoShape 7"/>
        <o:r id="V:Rule14" type="connector" idref="#AutoShape 60"/>
        <o:r id="V:Rule15" type="connector" idref="#AutoShape 2"/>
        <o:r id="V:Rule16" type="connector" idref="#AutoShape 3"/>
        <o:r id="V:Rule17"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211"/>
    <w:rPr>
      <w:color w:val="0000FF"/>
      <w:u w:val="single"/>
    </w:rPr>
  </w:style>
  <w:style w:type="paragraph" w:styleId="ListParagraph">
    <w:name w:val="List Paragraph"/>
    <w:basedOn w:val="Normal"/>
    <w:uiPriority w:val="34"/>
    <w:qFormat/>
    <w:rsid w:val="00643211"/>
    <w:pPr>
      <w:ind w:left="720"/>
      <w:contextualSpacing/>
    </w:pPr>
  </w:style>
  <w:style w:type="paragraph" w:styleId="Footer">
    <w:name w:val="footer"/>
    <w:basedOn w:val="Normal"/>
    <w:link w:val="FooterChar"/>
    <w:uiPriority w:val="99"/>
    <w:rsid w:val="00643211"/>
    <w:pPr>
      <w:tabs>
        <w:tab w:val="center" w:pos="4320"/>
        <w:tab w:val="right" w:pos="8640"/>
      </w:tabs>
    </w:pPr>
    <w:rPr>
      <w:sz w:val="20"/>
      <w:lang/>
    </w:rPr>
  </w:style>
  <w:style w:type="character" w:customStyle="1" w:styleId="FooterChar">
    <w:name w:val="Footer Char"/>
    <w:link w:val="Footer"/>
    <w:uiPriority w:val="99"/>
    <w:rsid w:val="00643211"/>
    <w:rPr>
      <w:rFonts w:ascii="Times New Roman" w:eastAsia="Times New Roman" w:hAnsi="Times New Roman" w:cs="Times New Roman"/>
      <w:szCs w:val="24"/>
    </w:rPr>
  </w:style>
  <w:style w:type="character" w:styleId="PageNumber">
    <w:name w:val="page number"/>
    <w:basedOn w:val="DefaultParagraphFont"/>
    <w:rsid w:val="00643211"/>
  </w:style>
  <w:style w:type="paragraph" w:styleId="Header">
    <w:name w:val="header"/>
    <w:basedOn w:val="Normal"/>
    <w:link w:val="HeaderChar"/>
    <w:uiPriority w:val="99"/>
    <w:unhideWhenUsed/>
    <w:rsid w:val="002812F7"/>
    <w:pPr>
      <w:tabs>
        <w:tab w:val="center" w:pos="4680"/>
        <w:tab w:val="right" w:pos="9360"/>
      </w:tabs>
    </w:pPr>
    <w:rPr>
      <w:lang/>
    </w:rPr>
  </w:style>
  <w:style w:type="character" w:customStyle="1" w:styleId="HeaderChar">
    <w:name w:val="Header Char"/>
    <w:link w:val="Header"/>
    <w:uiPriority w:val="99"/>
    <w:rsid w:val="002812F7"/>
    <w:rPr>
      <w:rFonts w:ascii="Times New Roman" w:eastAsia="Times New Roman" w:hAnsi="Times New Roman"/>
      <w:sz w:val="24"/>
      <w:szCs w:val="24"/>
    </w:rPr>
  </w:style>
  <w:style w:type="paragraph" w:styleId="Revision">
    <w:name w:val="Revision"/>
    <w:hidden/>
    <w:uiPriority w:val="71"/>
    <w:rsid w:val="00504AB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04AB8"/>
    <w:rPr>
      <w:rFonts w:ascii="Lucida Grande" w:hAnsi="Lucida Grande"/>
      <w:sz w:val="18"/>
      <w:szCs w:val="18"/>
      <w:lang/>
    </w:rPr>
  </w:style>
  <w:style w:type="character" w:customStyle="1" w:styleId="BalloonTextChar">
    <w:name w:val="Balloon Text Char"/>
    <w:link w:val="BalloonText"/>
    <w:uiPriority w:val="99"/>
    <w:semiHidden/>
    <w:rsid w:val="00504AB8"/>
    <w:rPr>
      <w:rFonts w:ascii="Lucida Grande" w:eastAsia="Times New Roman" w:hAnsi="Lucida Grande" w:cs="Lucida Grande"/>
      <w:sz w:val="18"/>
      <w:szCs w:val="18"/>
    </w:rPr>
  </w:style>
  <w:style w:type="character" w:customStyle="1" w:styleId="apple-converted-space">
    <w:name w:val="apple-converted-space"/>
    <w:rsid w:val="00452820"/>
  </w:style>
  <w:style w:type="character" w:styleId="CommentReference">
    <w:name w:val="annotation reference"/>
    <w:basedOn w:val="DefaultParagraphFont"/>
    <w:uiPriority w:val="99"/>
    <w:semiHidden/>
    <w:unhideWhenUsed/>
    <w:rsid w:val="002C43B4"/>
    <w:rPr>
      <w:sz w:val="18"/>
      <w:szCs w:val="18"/>
    </w:rPr>
  </w:style>
  <w:style w:type="paragraph" w:styleId="CommentText">
    <w:name w:val="annotation text"/>
    <w:basedOn w:val="Normal"/>
    <w:link w:val="CommentTextChar"/>
    <w:uiPriority w:val="99"/>
    <w:semiHidden/>
    <w:unhideWhenUsed/>
    <w:rsid w:val="002C43B4"/>
  </w:style>
  <w:style w:type="character" w:customStyle="1" w:styleId="CommentTextChar">
    <w:name w:val="Comment Text Char"/>
    <w:basedOn w:val="DefaultParagraphFont"/>
    <w:link w:val="CommentText"/>
    <w:uiPriority w:val="99"/>
    <w:semiHidden/>
    <w:rsid w:val="002C43B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43B4"/>
    <w:rPr>
      <w:b/>
      <w:bCs/>
      <w:sz w:val="20"/>
      <w:szCs w:val="20"/>
    </w:rPr>
  </w:style>
  <w:style w:type="character" w:customStyle="1" w:styleId="CommentSubjectChar">
    <w:name w:val="Comment Subject Char"/>
    <w:basedOn w:val="CommentTextChar"/>
    <w:link w:val="CommentSubject"/>
    <w:uiPriority w:val="99"/>
    <w:semiHidden/>
    <w:rsid w:val="002C43B4"/>
    <w:rPr>
      <w:rFonts w:ascii="Times New Roman" w:eastAsia="Times New Roman" w:hAnsi="Times New Roman"/>
      <w:b/>
      <w:bCs/>
      <w:sz w:val="24"/>
      <w:szCs w:val="24"/>
    </w:rPr>
  </w:style>
  <w:style w:type="character" w:styleId="BookTitle">
    <w:name w:val="Book Title"/>
    <w:basedOn w:val="DefaultParagraphFont"/>
    <w:uiPriority w:val="33"/>
    <w:qFormat/>
    <w:rsid w:val="0044336F"/>
    <w:rPr>
      <w:b/>
      <w:bCs/>
      <w:smallCaps/>
      <w:spacing w:val="5"/>
    </w:rPr>
  </w:style>
  <w:style w:type="character" w:styleId="IntenseReference">
    <w:name w:val="Intense Reference"/>
    <w:basedOn w:val="DefaultParagraphFont"/>
    <w:uiPriority w:val="32"/>
    <w:qFormat/>
    <w:rsid w:val="0044336F"/>
    <w:rPr>
      <w:b/>
      <w:bCs/>
      <w:smallCaps/>
      <w:color w:val="C0504D" w:themeColor="accent2"/>
      <w:spacing w:val="5"/>
      <w:u w:val="single"/>
    </w:rPr>
  </w:style>
  <w:style w:type="character" w:styleId="SubtleReference">
    <w:name w:val="Subtle Reference"/>
    <w:basedOn w:val="DefaultParagraphFont"/>
    <w:uiPriority w:val="31"/>
    <w:qFormat/>
    <w:rsid w:val="0044336F"/>
    <w:rPr>
      <w:smallCaps/>
      <w:color w:val="C0504D" w:themeColor="accent2"/>
      <w:u w:val="single"/>
    </w:rPr>
  </w:style>
  <w:style w:type="paragraph" w:styleId="NormalWeb">
    <w:name w:val="Normal (Web)"/>
    <w:basedOn w:val="Normal"/>
    <w:uiPriority w:val="99"/>
    <w:semiHidden/>
    <w:unhideWhenUsed/>
    <w:rsid w:val="00D83D3F"/>
    <w:pPr>
      <w:spacing w:before="100" w:beforeAutospacing="1" w:after="100" w:afterAutospacing="1"/>
    </w:pPr>
    <w:rPr>
      <w:rFonts w:ascii="Times" w:eastAsia="Calibri" w:hAnsi="Times"/>
      <w:sz w:val="20"/>
      <w:szCs w:val="20"/>
    </w:rPr>
  </w:style>
  <w:style w:type="character" w:customStyle="1" w:styleId="il">
    <w:name w:val="il"/>
    <w:basedOn w:val="DefaultParagraphFont"/>
    <w:rsid w:val="00D83D3F"/>
  </w:style>
  <w:style w:type="character" w:styleId="FollowedHyperlink">
    <w:name w:val="FollowedHyperlink"/>
    <w:basedOn w:val="DefaultParagraphFont"/>
    <w:uiPriority w:val="99"/>
    <w:semiHidden/>
    <w:unhideWhenUsed/>
    <w:rsid w:val="003F10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211"/>
    <w:rPr>
      <w:color w:val="0000FF"/>
      <w:u w:val="single"/>
    </w:rPr>
  </w:style>
  <w:style w:type="paragraph" w:styleId="ListParagraph">
    <w:name w:val="List Paragraph"/>
    <w:basedOn w:val="Normal"/>
    <w:uiPriority w:val="34"/>
    <w:qFormat/>
    <w:rsid w:val="00643211"/>
    <w:pPr>
      <w:ind w:left="720"/>
      <w:contextualSpacing/>
    </w:pPr>
  </w:style>
  <w:style w:type="paragraph" w:styleId="Footer">
    <w:name w:val="footer"/>
    <w:basedOn w:val="Normal"/>
    <w:link w:val="FooterChar"/>
    <w:uiPriority w:val="99"/>
    <w:rsid w:val="00643211"/>
    <w:pPr>
      <w:tabs>
        <w:tab w:val="center" w:pos="4320"/>
        <w:tab w:val="right" w:pos="8640"/>
      </w:tabs>
    </w:pPr>
    <w:rPr>
      <w:sz w:val="20"/>
      <w:lang w:val="x-none" w:eastAsia="x-none"/>
    </w:rPr>
  </w:style>
  <w:style w:type="character" w:customStyle="1" w:styleId="FooterChar">
    <w:name w:val="Footer Char"/>
    <w:link w:val="Footer"/>
    <w:uiPriority w:val="99"/>
    <w:rsid w:val="00643211"/>
    <w:rPr>
      <w:rFonts w:ascii="Times New Roman" w:eastAsia="Times New Roman" w:hAnsi="Times New Roman" w:cs="Times New Roman"/>
      <w:szCs w:val="24"/>
    </w:rPr>
  </w:style>
  <w:style w:type="character" w:styleId="PageNumber">
    <w:name w:val="page number"/>
    <w:basedOn w:val="DefaultParagraphFont"/>
    <w:rsid w:val="00643211"/>
  </w:style>
  <w:style w:type="paragraph" w:styleId="Header">
    <w:name w:val="header"/>
    <w:basedOn w:val="Normal"/>
    <w:link w:val="HeaderChar"/>
    <w:uiPriority w:val="99"/>
    <w:unhideWhenUsed/>
    <w:rsid w:val="002812F7"/>
    <w:pPr>
      <w:tabs>
        <w:tab w:val="center" w:pos="4680"/>
        <w:tab w:val="right" w:pos="9360"/>
      </w:tabs>
    </w:pPr>
    <w:rPr>
      <w:lang w:val="x-none" w:eastAsia="x-none"/>
    </w:rPr>
  </w:style>
  <w:style w:type="character" w:customStyle="1" w:styleId="HeaderChar">
    <w:name w:val="Header Char"/>
    <w:link w:val="Header"/>
    <w:uiPriority w:val="99"/>
    <w:rsid w:val="002812F7"/>
    <w:rPr>
      <w:rFonts w:ascii="Times New Roman" w:eastAsia="Times New Roman" w:hAnsi="Times New Roman"/>
      <w:sz w:val="24"/>
      <w:szCs w:val="24"/>
    </w:rPr>
  </w:style>
  <w:style w:type="paragraph" w:styleId="Revision">
    <w:name w:val="Revision"/>
    <w:hidden/>
    <w:uiPriority w:val="71"/>
    <w:rsid w:val="00504AB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04AB8"/>
    <w:rPr>
      <w:rFonts w:ascii="Lucida Grande" w:hAnsi="Lucida Grande"/>
      <w:sz w:val="18"/>
      <w:szCs w:val="18"/>
      <w:lang w:val="x-none" w:eastAsia="x-none"/>
    </w:rPr>
  </w:style>
  <w:style w:type="character" w:customStyle="1" w:styleId="BalloonTextChar">
    <w:name w:val="Balloon Text Char"/>
    <w:link w:val="BalloonText"/>
    <w:uiPriority w:val="99"/>
    <w:semiHidden/>
    <w:rsid w:val="00504AB8"/>
    <w:rPr>
      <w:rFonts w:ascii="Lucida Grande" w:eastAsia="Times New Roman" w:hAnsi="Lucida Grande" w:cs="Lucida Grande"/>
      <w:sz w:val="18"/>
      <w:szCs w:val="18"/>
    </w:rPr>
  </w:style>
  <w:style w:type="character" w:customStyle="1" w:styleId="apple-converted-space">
    <w:name w:val="apple-converted-space"/>
    <w:rsid w:val="00452820"/>
  </w:style>
  <w:style w:type="character" w:styleId="CommentReference">
    <w:name w:val="annotation reference"/>
    <w:basedOn w:val="DefaultParagraphFont"/>
    <w:uiPriority w:val="99"/>
    <w:semiHidden/>
    <w:unhideWhenUsed/>
    <w:rsid w:val="002C43B4"/>
    <w:rPr>
      <w:sz w:val="18"/>
      <w:szCs w:val="18"/>
    </w:rPr>
  </w:style>
  <w:style w:type="paragraph" w:styleId="CommentText">
    <w:name w:val="annotation text"/>
    <w:basedOn w:val="Normal"/>
    <w:link w:val="CommentTextChar"/>
    <w:uiPriority w:val="99"/>
    <w:semiHidden/>
    <w:unhideWhenUsed/>
    <w:rsid w:val="002C43B4"/>
  </w:style>
  <w:style w:type="character" w:customStyle="1" w:styleId="CommentTextChar">
    <w:name w:val="Comment Text Char"/>
    <w:basedOn w:val="DefaultParagraphFont"/>
    <w:link w:val="CommentText"/>
    <w:uiPriority w:val="99"/>
    <w:semiHidden/>
    <w:rsid w:val="002C43B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43B4"/>
    <w:rPr>
      <w:b/>
      <w:bCs/>
      <w:sz w:val="20"/>
      <w:szCs w:val="20"/>
    </w:rPr>
  </w:style>
  <w:style w:type="character" w:customStyle="1" w:styleId="CommentSubjectChar">
    <w:name w:val="Comment Subject Char"/>
    <w:basedOn w:val="CommentTextChar"/>
    <w:link w:val="CommentSubject"/>
    <w:uiPriority w:val="99"/>
    <w:semiHidden/>
    <w:rsid w:val="002C43B4"/>
    <w:rPr>
      <w:rFonts w:ascii="Times New Roman" w:eastAsia="Times New Roman" w:hAnsi="Times New Roman"/>
      <w:b/>
      <w:bCs/>
      <w:sz w:val="24"/>
      <w:szCs w:val="24"/>
    </w:rPr>
  </w:style>
  <w:style w:type="character" w:styleId="BookTitle">
    <w:name w:val="Book Title"/>
    <w:basedOn w:val="DefaultParagraphFont"/>
    <w:uiPriority w:val="33"/>
    <w:qFormat/>
    <w:rsid w:val="0044336F"/>
    <w:rPr>
      <w:b/>
      <w:bCs/>
      <w:smallCaps/>
      <w:spacing w:val="5"/>
    </w:rPr>
  </w:style>
  <w:style w:type="character" w:styleId="IntenseReference">
    <w:name w:val="Intense Reference"/>
    <w:basedOn w:val="DefaultParagraphFont"/>
    <w:uiPriority w:val="32"/>
    <w:qFormat/>
    <w:rsid w:val="0044336F"/>
    <w:rPr>
      <w:b/>
      <w:bCs/>
      <w:smallCaps/>
      <w:color w:val="C0504D" w:themeColor="accent2"/>
      <w:spacing w:val="5"/>
      <w:u w:val="single"/>
    </w:rPr>
  </w:style>
  <w:style w:type="character" w:styleId="SubtleReference">
    <w:name w:val="Subtle Reference"/>
    <w:basedOn w:val="DefaultParagraphFont"/>
    <w:uiPriority w:val="31"/>
    <w:qFormat/>
    <w:rsid w:val="0044336F"/>
    <w:rPr>
      <w:smallCaps/>
      <w:color w:val="C0504D" w:themeColor="accent2"/>
      <w:u w:val="single"/>
    </w:rPr>
  </w:style>
  <w:style w:type="paragraph" w:styleId="NormalWeb">
    <w:name w:val="Normal (Web)"/>
    <w:basedOn w:val="Normal"/>
    <w:uiPriority w:val="99"/>
    <w:semiHidden/>
    <w:unhideWhenUsed/>
    <w:rsid w:val="00D83D3F"/>
    <w:pPr>
      <w:spacing w:before="100" w:beforeAutospacing="1" w:after="100" w:afterAutospacing="1"/>
    </w:pPr>
    <w:rPr>
      <w:rFonts w:ascii="Times" w:eastAsia="Calibri" w:hAnsi="Times"/>
      <w:sz w:val="20"/>
      <w:szCs w:val="20"/>
    </w:rPr>
  </w:style>
  <w:style w:type="character" w:customStyle="1" w:styleId="il">
    <w:name w:val="il"/>
    <w:basedOn w:val="DefaultParagraphFont"/>
    <w:rsid w:val="00D83D3F"/>
  </w:style>
  <w:style w:type="character" w:styleId="FollowedHyperlink">
    <w:name w:val="FollowedHyperlink"/>
    <w:basedOn w:val="DefaultParagraphFont"/>
    <w:uiPriority w:val="99"/>
    <w:semiHidden/>
    <w:unhideWhenUsed/>
    <w:rsid w:val="003F10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727945">
      <w:bodyDiv w:val="1"/>
      <w:marLeft w:val="0"/>
      <w:marRight w:val="0"/>
      <w:marTop w:val="0"/>
      <w:marBottom w:val="0"/>
      <w:divBdr>
        <w:top w:val="none" w:sz="0" w:space="0" w:color="auto"/>
        <w:left w:val="none" w:sz="0" w:space="0" w:color="auto"/>
        <w:bottom w:val="none" w:sz="0" w:space="0" w:color="auto"/>
        <w:right w:val="none" w:sz="0" w:space="0" w:color="auto"/>
      </w:divBdr>
    </w:div>
    <w:div w:id="161748084">
      <w:bodyDiv w:val="1"/>
      <w:marLeft w:val="0"/>
      <w:marRight w:val="0"/>
      <w:marTop w:val="0"/>
      <w:marBottom w:val="0"/>
      <w:divBdr>
        <w:top w:val="none" w:sz="0" w:space="0" w:color="auto"/>
        <w:left w:val="none" w:sz="0" w:space="0" w:color="auto"/>
        <w:bottom w:val="none" w:sz="0" w:space="0" w:color="auto"/>
        <w:right w:val="none" w:sz="0" w:space="0" w:color="auto"/>
      </w:divBdr>
    </w:div>
    <w:div w:id="240407896">
      <w:bodyDiv w:val="1"/>
      <w:marLeft w:val="0"/>
      <w:marRight w:val="0"/>
      <w:marTop w:val="0"/>
      <w:marBottom w:val="0"/>
      <w:divBdr>
        <w:top w:val="none" w:sz="0" w:space="0" w:color="auto"/>
        <w:left w:val="none" w:sz="0" w:space="0" w:color="auto"/>
        <w:bottom w:val="none" w:sz="0" w:space="0" w:color="auto"/>
        <w:right w:val="none" w:sz="0" w:space="0" w:color="auto"/>
      </w:divBdr>
      <w:divsChild>
        <w:div w:id="198773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475931">
              <w:marLeft w:val="0"/>
              <w:marRight w:val="0"/>
              <w:marTop w:val="0"/>
              <w:marBottom w:val="0"/>
              <w:divBdr>
                <w:top w:val="none" w:sz="0" w:space="0" w:color="auto"/>
                <w:left w:val="none" w:sz="0" w:space="0" w:color="auto"/>
                <w:bottom w:val="none" w:sz="0" w:space="0" w:color="auto"/>
                <w:right w:val="none" w:sz="0" w:space="0" w:color="auto"/>
              </w:divBdr>
              <w:divsChild>
                <w:div w:id="1918439188">
                  <w:marLeft w:val="0"/>
                  <w:marRight w:val="0"/>
                  <w:marTop w:val="0"/>
                  <w:marBottom w:val="0"/>
                  <w:divBdr>
                    <w:top w:val="none" w:sz="0" w:space="0" w:color="auto"/>
                    <w:left w:val="none" w:sz="0" w:space="0" w:color="auto"/>
                    <w:bottom w:val="none" w:sz="0" w:space="0" w:color="auto"/>
                    <w:right w:val="none" w:sz="0" w:space="0" w:color="auto"/>
                  </w:divBdr>
                  <w:divsChild>
                    <w:div w:id="367603354">
                      <w:marLeft w:val="0"/>
                      <w:marRight w:val="0"/>
                      <w:marTop w:val="0"/>
                      <w:marBottom w:val="0"/>
                      <w:divBdr>
                        <w:top w:val="none" w:sz="0" w:space="0" w:color="auto"/>
                        <w:left w:val="none" w:sz="0" w:space="0" w:color="auto"/>
                        <w:bottom w:val="none" w:sz="0" w:space="0" w:color="auto"/>
                        <w:right w:val="none" w:sz="0" w:space="0" w:color="auto"/>
                      </w:divBdr>
                      <w:divsChild>
                        <w:div w:id="1238905583">
                          <w:marLeft w:val="0"/>
                          <w:marRight w:val="0"/>
                          <w:marTop w:val="0"/>
                          <w:marBottom w:val="0"/>
                          <w:divBdr>
                            <w:top w:val="none" w:sz="0" w:space="0" w:color="auto"/>
                            <w:left w:val="none" w:sz="0" w:space="0" w:color="auto"/>
                            <w:bottom w:val="none" w:sz="0" w:space="0" w:color="auto"/>
                            <w:right w:val="none" w:sz="0" w:space="0" w:color="auto"/>
                          </w:divBdr>
                          <w:divsChild>
                            <w:div w:id="888229592">
                              <w:marLeft w:val="0"/>
                              <w:marRight w:val="0"/>
                              <w:marTop w:val="0"/>
                              <w:marBottom w:val="0"/>
                              <w:divBdr>
                                <w:top w:val="none" w:sz="0" w:space="0" w:color="auto"/>
                                <w:left w:val="none" w:sz="0" w:space="0" w:color="auto"/>
                                <w:bottom w:val="none" w:sz="0" w:space="0" w:color="auto"/>
                                <w:right w:val="none" w:sz="0" w:space="0" w:color="auto"/>
                              </w:divBdr>
                              <w:divsChild>
                                <w:div w:id="121658422">
                                  <w:marLeft w:val="0"/>
                                  <w:marRight w:val="0"/>
                                  <w:marTop w:val="0"/>
                                  <w:marBottom w:val="0"/>
                                  <w:divBdr>
                                    <w:top w:val="none" w:sz="0" w:space="0" w:color="auto"/>
                                    <w:left w:val="none" w:sz="0" w:space="0" w:color="auto"/>
                                    <w:bottom w:val="none" w:sz="0" w:space="0" w:color="auto"/>
                                    <w:right w:val="none" w:sz="0" w:space="0" w:color="auto"/>
                                  </w:divBdr>
                                  <w:divsChild>
                                    <w:div w:id="5865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018445">
      <w:bodyDiv w:val="1"/>
      <w:marLeft w:val="0"/>
      <w:marRight w:val="0"/>
      <w:marTop w:val="0"/>
      <w:marBottom w:val="0"/>
      <w:divBdr>
        <w:top w:val="none" w:sz="0" w:space="0" w:color="auto"/>
        <w:left w:val="none" w:sz="0" w:space="0" w:color="auto"/>
        <w:bottom w:val="none" w:sz="0" w:space="0" w:color="auto"/>
        <w:right w:val="none" w:sz="0" w:space="0" w:color="auto"/>
      </w:divBdr>
    </w:div>
    <w:div w:id="515726966">
      <w:bodyDiv w:val="1"/>
      <w:marLeft w:val="0"/>
      <w:marRight w:val="0"/>
      <w:marTop w:val="0"/>
      <w:marBottom w:val="0"/>
      <w:divBdr>
        <w:top w:val="none" w:sz="0" w:space="0" w:color="auto"/>
        <w:left w:val="none" w:sz="0" w:space="0" w:color="auto"/>
        <w:bottom w:val="none" w:sz="0" w:space="0" w:color="auto"/>
        <w:right w:val="none" w:sz="0" w:space="0" w:color="auto"/>
      </w:divBdr>
    </w:div>
    <w:div w:id="578516704">
      <w:bodyDiv w:val="1"/>
      <w:marLeft w:val="0"/>
      <w:marRight w:val="0"/>
      <w:marTop w:val="0"/>
      <w:marBottom w:val="0"/>
      <w:divBdr>
        <w:top w:val="none" w:sz="0" w:space="0" w:color="auto"/>
        <w:left w:val="none" w:sz="0" w:space="0" w:color="auto"/>
        <w:bottom w:val="none" w:sz="0" w:space="0" w:color="auto"/>
        <w:right w:val="none" w:sz="0" w:space="0" w:color="auto"/>
      </w:divBdr>
    </w:div>
    <w:div w:id="757212851">
      <w:bodyDiv w:val="1"/>
      <w:marLeft w:val="0"/>
      <w:marRight w:val="0"/>
      <w:marTop w:val="0"/>
      <w:marBottom w:val="0"/>
      <w:divBdr>
        <w:top w:val="none" w:sz="0" w:space="0" w:color="auto"/>
        <w:left w:val="none" w:sz="0" w:space="0" w:color="auto"/>
        <w:bottom w:val="none" w:sz="0" w:space="0" w:color="auto"/>
        <w:right w:val="none" w:sz="0" w:space="0" w:color="auto"/>
      </w:divBdr>
    </w:div>
    <w:div w:id="852382022">
      <w:bodyDiv w:val="1"/>
      <w:marLeft w:val="0"/>
      <w:marRight w:val="0"/>
      <w:marTop w:val="0"/>
      <w:marBottom w:val="0"/>
      <w:divBdr>
        <w:top w:val="none" w:sz="0" w:space="0" w:color="auto"/>
        <w:left w:val="none" w:sz="0" w:space="0" w:color="auto"/>
        <w:bottom w:val="none" w:sz="0" w:space="0" w:color="auto"/>
        <w:right w:val="none" w:sz="0" w:space="0" w:color="auto"/>
      </w:divBdr>
    </w:div>
    <w:div w:id="1366757841">
      <w:bodyDiv w:val="1"/>
      <w:marLeft w:val="0"/>
      <w:marRight w:val="0"/>
      <w:marTop w:val="0"/>
      <w:marBottom w:val="0"/>
      <w:divBdr>
        <w:top w:val="none" w:sz="0" w:space="0" w:color="auto"/>
        <w:left w:val="none" w:sz="0" w:space="0" w:color="auto"/>
        <w:bottom w:val="none" w:sz="0" w:space="0" w:color="auto"/>
        <w:right w:val="none" w:sz="0" w:space="0" w:color="auto"/>
      </w:divBdr>
    </w:div>
    <w:div w:id="1834295780">
      <w:bodyDiv w:val="1"/>
      <w:marLeft w:val="0"/>
      <w:marRight w:val="0"/>
      <w:marTop w:val="0"/>
      <w:marBottom w:val="0"/>
      <w:divBdr>
        <w:top w:val="none" w:sz="0" w:space="0" w:color="auto"/>
        <w:left w:val="none" w:sz="0" w:space="0" w:color="auto"/>
        <w:bottom w:val="none" w:sz="0" w:space="0" w:color="auto"/>
        <w:right w:val="none" w:sz="0" w:space="0" w:color="auto"/>
      </w:divBdr>
    </w:div>
    <w:div w:id="2019380346">
      <w:bodyDiv w:val="1"/>
      <w:marLeft w:val="0"/>
      <w:marRight w:val="0"/>
      <w:marTop w:val="0"/>
      <w:marBottom w:val="0"/>
      <w:divBdr>
        <w:top w:val="none" w:sz="0" w:space="0" w:color="auto"/>
        <w:left w:val="none" w:sz="0" w:space="0" w:color="auto"/>
        <w:bottom w:val="none" w:sz="0" w:space="0" w:color="auto"/>
        <w:right w:val="none" w:sz="0" w:space="0" w:color="auto"/>
      </w:divBdr>
    </w:div>
    <w:div w:id="2144886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lcam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rzlcamp.org" TargetMode="External"/><Relationship Id="rId4" Type="http://schemas.openxmlformats.org/officeDocument/2006/relationships/settings" Target="settings.xml"/><Relationship Id="rId9" Type="http://schemas.openxmlformats.org/officeDocument/2006/relationships/hyperlink" Target="http://www.camperspharmac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956A-036E-4FA8-B951-250A714E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6931</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46352</CharactersWithSpaces>
  <SharedDoc>false</SharedDoc>
  <HLinks>
    <vt:vector size="12" baseType="variant">
      <vt:variant>
        <vt:i4>4456498</vt:i4>
      </vt:variant>
      <vt:variant>
        <vt:i4>3</vt:i4>
      </vt:variant>
      <vt:variant>
        <vt:i4>0</vt:i4>
      </vt:variant>
      <vt:variant>
        <vt:i4>5</vt:i4>
      </vt:variant>
      <vt:variant>
        <vt:lpwstr>http://www.herzlcamp.org/</vt:lpwstr>
      </vt:variant>
      <vt:variant>
        <vt:lpwstr/>
      </vt:variant>
      <vt:variant>
        <vt:i4>4456498</vt:i4>
      </vt:variant>
      <vt:variant>
        <vt:i4>0</vt:i4>
      </vt:variant>
      <vt:variant>
        <vt:i4>0</vt:i4>
      </vt:variant>
      <vt:variant>
        <vt:i4>5</vt:i4>
      </vt:variant>
      <vt:variant>
        <vt:lpwstr>http://www.herzlcamp.org/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cp:lastModifiedBy>Dawn Lindberg</cp:lastModifiedBy>
  <cp:revision>2</cp:revision>
  <cp:lastPrinted>2014-03-10T14:03:00Z</cp:lastPrinted>
  <dcterms:created xsi:type="dcterms:W3CDTF">2014-03-14T22:14:00Z</dcterms:created>
  <dcterms:modified xsi:type="dcterms:W3CDTF">2014-03-14T22:14:00Z</dcterms:modified>
</cp:coreProperties>
</file>